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29" w:rsidRDefault="00E70529" w:rsidP="00E70529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4834A92E" wp14:editId="274B1803">
            <wp:simplePos x="0" y="0"/>
            <wp:positionH relativeFrom="margin">
              <wp:posOffset>6953250</wp:posOffset>
            </wp:positionH>
            <wp:positionV relativeFrom="margin">
              <wp:posOffset>1</wp:posOffset>
            </wp:positionV>
            <wp:extent cx="1913581" cy="1064482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KPH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252" cy="1067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0167946F" wp14:editId="7DB6100E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200000" cy="847619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redited Registers mark - smal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br w:type="textWrapping" w:clear="all"/>
      </w:r>
    </w:p>
    <w:p w:rsidR="00E70529" w:rsidRDefault="00E70529" w:rsidP="00E70529">
      <w:pPr>
        <w:rPr>
          <w:rFonts w:ascii="Arial" w:hAnsi="Arial" w:cs="Arial"/>
          <w:sz w:val="36"/>
          <w:szCs w:val="36"/>
        </w:rPr>
      </w:pPr>
    </w:p>
    <w:p w:rsidR="00E70529" w:rsidRPr="00CF5AC0" w:rsidRDefault="00E70529" w:rsidP="00E70529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Template Matrix </w:t>
      </w:r>
      <w:r w:rsidRPr="00CF5AC0">
        <w:rPr>
          <w:rFonts w:ascii="Arial" w:hAnsi="Arial" w:cs="Arial"/>
          <w:sz w:val="36"/>
          <w:szCs w:val="36"/>
        </w:rPr>
        <w:t xml:space="preserve">for UKPHR’s </w:t>
      </w:r>
      <w:r w:rsidRPr="00CF5AC0">
        <w:rPr>
          <w:rFonts w:ascii="Arial" w:hAnsi="Arial" w:cs="Arial"/>
          <w:i/>
          <w:sz w:val="36"/>
          <w:szCs w:val="36"/>
        </w:rPr>
        <w:t>Specialist Registration by Portfolio Assessment</w:t>
      </w:r>
    </w:p>
    <w:p w:rsidR="00E70529" w:rsidRPr="00A76EF3" w:rsidRDefault="00485196" w:rsidP="00E70529">
      <w:pPr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Octobe</w:t>
      </w:r>
      <w:r w:rsidR="00E70529">
        <w:rPr>
          <w:rFonts w:ascii="Arial" w:hAnsi="Arial" w:cs="Arial"/>
          <w:i/>
          <w:sz w:val="28"/>
        </w:rPr>
        <w:t>r</w:t>
      </w:r>
      <w:r w:rsidR="00E70529" w:rsidRPr="00A76EF3">
        <w:rPr>
          <w:rFonts w:ascii="Arial" w:hAnsi="Arial" w:cs="Arial"/>
          <w:i/>
          <w:sz w:val="28"/>
        </w:rPr>
        <w:t xml:space="preserve"> 2018</w:t>
      </w:r>
    </w:p>
    <w:p w:rsidR="00E70529" w:rsidRDefault="00E70529" w:rsidP="00E70529">
      <w:pPr>
        <w:rPr>
          <w:rFonts w:ascii="Arial" w:hAnsi="Arial" w:cs="Arial"/>
        </w:rPr>
      </w:pPr>
      <w:r>
        <w:rPr>
          <w:rFonts w:ascii="Arial" w:hAnsi="Arial" w:cs="Arial"/>
        </w:rPr>
        <w:t>Applicants</w:t>
      </w:r>
      <w:r w:rsidRPr="00E705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must complete</w:t>
      </w:r>
      <w:r w:rsidRPr="00E70529">
        <w:rPr>
          <w:rFonts w:ascii="Arial" w:hAnsi="Arial" w:cs="Arial"/>
        </w:rPr>
        <w:t xml:space="preserve"> matrices for both the </w:t>
      </w:r>
      <w:r w:rsidRPr="00E70529">
        <w:rPr>
          <w:rFonts w:ascii="Arial" w:hAnsi="Arial" w:cs="Arial"/>
          <w:i/>
        </w:rPr>
        <w:t>Know</w:t>
      </w:r>
      <w:r w:rsidR="00485196">
        <w:rPr>
          <w:rFonts w:ascii="Arial" w:hAnsi="Arial" w:cs="Arial"/>
          <w:i/>
        </w:rPr>
        <w:t xml:space="preserve">ledge </w:t>
      </w:r>
      <w:r w:rsidR="004D2CE2">
        <w:rPr>
          <w:rFonts w:ascii="Arial" w:hAnsi="Arial" w:cs="Arial"/>
          <w:i/>
        </w:rPr>
        <w:t>*</w:t>
      </w:r>
      <w:r w:rsidRPr="00E70529">
        <w:rPr>
          <w:rFonts w:ascii="Arial" w:hAnsi="Arial" w:cs="Arial"/>
          <w:i/>
        </w:rPr>
        <w:t xml:space="preserve"> and Shows How </w:t>
      </w:r>
      <w:r w:rsidRPr="00E70529">
        <w:rPr>
          <w:rFonts w:ascii="Arial" w:hAnsi="Arial" w:cs="Arial"/>
        </w:rPr>
        <w:t>competencies, outlining which piece of evidence and summary is being used to demonstrate each competency. This must be</w:t>
      </w:r>
      <w:r w:rsidR="00485196">
        <w:rPr>
          <w:rFonts w:ascii="Arial" w:hAnsi="Arial" w:cs="Arial"/>
        </w:rPr>
        <w:t xml:space="preserve"> completed in BLACK for the initial submission and if required</w:t>
      </w:r>
      <w:r w:rsidRPr="00E70529">
        <w:rPr>
          <w:rFonts w:ascii="Arial" w:hAnsi="Arial" w:cs="Arial"/>
        </w:rPr>
        <w:t xml:space="preserve"> updated </w:t>
      </w:r>
      <w:r w:rsidR="004D2CE2">
        <w:rPr>
          <w:rFonts w:ascii="Arial" w:hAnsi="Arial" w:cs="Arial"/>
        </w:rPr>
        <w:t xml:space="preserve">in </w:t>
      </w:r>
      <w:r w:rsidR="00485196" w:rsidRPr="00485196">
        <w:rPr>
          <w:rFonts w:ascii="Arial" w:hAnsi="Arial" w:cs="Arial"/>
          <w:color w:val="0070C0"/>
        </w:rPr>
        <w:t>BLUE</w:t>
      </w:r>
      <w:r w:rsidR="00485196">
        <w:rPr>
          <w:rFonts w:ascii="Arial" w:hAnsi="Arial" w:cs="Arial"/>
        </w:rPr>
        <w:t xml:space="preserve"> for any second submission of evidence and </w:t>
      </w:r>
      <w:r w:rsidR="00485196" w:rsidRPr="00485196">
        <w:rPr>
          <w:rFonts w:ascii="Arial" w:hAnsi="Arial" w:cs="Arial"/>
          <w:color w:val="FF0000"/>
        </w:rPr>
        <w:t xml:space="preserve">RED </w:t>
      </w:r>
      <w:r w:rsidR="00485196">
        <w:rPr>
          <w:rFonts w:ascii="Arial" w:hAnsi="Arial" w:cs="Arial"/>
        </w:rPr>
        <w:t>for any final and third submission for assessment. We therefore</w:t>
      </w:r>
      <w:r w:rsidRPr="00E70529">
        <w:rPr>
          <w:rFonts w:ascii="Arial" w:hAnsi="Arial" w:cs="Arial"/>
        </w:rPr>
        <w:t xml:space="preserve"> recommend you retain the electronic versions. </w:t>
      </w:r>
    </w:p>
    <w:p w:rsidR="00E466CF" w:rsidRDefault="00E466CF" w:rsidP="00E70529">
      <w:pPr>
        <w:rPr>
          <w:rFonts w:ascii="Arial" w:hAnsi="Arial" w:cs="Arial"/>
        </w:rPr>
      </w:pPr>
      <w:r>
        <w:rPr>
          <w:rFonts w:ascii="Arial" w:hAnsi="Arial" w:cs="Arial"/>
        </w:rPr>
        <w:t>Without such a matrix, your portfolio maybe returned as unassessable, so please ensure you have competed this and accurately.</w:t>
      </w:r>
    </w:p>
    <w:p w:rsidR="00BC7C56" w:rsidRPr="00E70529" w:rsidRDefault="00E70529" w:rsidP="00E705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template is an example of a matrix and can be amended for individual use. </w:t>
      </w:r>
      <w:r w:rsidR="00BC7C56">
        <w:rPr>
          <w:rFonts w:ascii="Arial" w:hAnsi="Arial" w:cs="Arial"/>
        </w:rPr>
        <w:t>Please delete or insert additional evidence rows as required.</w:t>
      </w:r>
    </w:p>
    <w:p w:rsidR="00D07723" w:rsidRDefault="00011373" w:rsidP="00D07723">
      <w:pPr>
        <w:rPr>
          <w:rFonts w:ascii="Arial" w:hAnsi="Arial" w:cs="Arial"/>
        </w:rPr>
      </w:pPr>
      <w:r>
        <w:rPr>
          <w:rFonts w:ascii="Arial" w:hAnsi="Arial" w:cs="Arial"/>
        </w:rPr>
        <w:t>The text in the template is for illustrative purposes only.</w:t>
      </w:r>
    </w:p>
    <w:p w:rsidR="00D07723" w:rsidRDefault="00D07723" w:rsidP="00D07723">
      <w:pPr>
        <w:rPr>
          <w:rFonts w:ascii="Arial" w:hAnsi="Arial" w:cs="Arial"/>
        </w:rPr>
      </w:pPr>
    </w:p>
    <w:p w:rsidR="00D07723" w:rsidRPr="004D2CE2" w:rsidRDefault="004D2CE2" w:rsidP="004D2CE2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*unless the applicant has passed Part A exams within 7 years of the date of the pre-application</w:t>
      </w:r>
    </w:p>
    <w:p w:rsidR="00D07723" w:rsidRDefault="00D07723" w:rsidP="00D07723">
      <w:pPr>
        <w:rPr>
          <w:rFonts w:ascii="Arial" w:hAnsi="Arial" w:cs="Arial"/>
        </w:rPr>
      </w:pPr>
    </w:p>
    <w:p w:rsidR="00D07723" w:rsidRDefault="00D07723" w:rsidP="00D07723">
      <w:pPr>
        <w:rPr>
          <w:rFonts w:ascii="Arial" w:hAnsi="Arial" w:cs="Arial"/>
        </w:rPr>
      </w:pPr>
    </w:p>
    <w:p w:rsidR="00D07723" w:rsidRDefault="00D07723" w:rsidP="00D07723">
      <w:pPr>
        <w:rPr>
          <w:rFonts w:ascii="Arial" w:hAnsi="Arial" w:cs="Arial"/>
        </w:rPr>
      </w:pPr>
    </w:p>
    <w:p w:rsidR="00D07723" w:rsidRDefault="00D07723" w:rsidP="00D07723">
      <w:pPr>
        <w:rPr>
          <w:rFonts w:ascii="Arial" w:hAnsi="Arial" w:cs="Arial"/>
        </w:rPr>
      </w:pPr>
    </w:p>
    <w:p w:rsidR="00D07723" w:rsidRDefault="00D07723" w:rsidP="00D07723">
      <w:pPr>
        <w:rPr>
          <w:rFonts w:ascii="Arial" w:hAnsi="Arial" w:cs="Arial"/>
        </w:rPr>
      </w:pPr>
    </w:p>
    <w:p w:rsidR="002C441A" w:rsidRDefault="002C441A" w:rsidP="00D07723">
      <w:pPr>
        <w:rPr>
          <w:rFonts w:ascii="Arial" w:hAnsi="Arial" w:cs="Arial"/>
        </w:rPr>
        <w:sectPr w:rsidR="002C441A" w:rsidSect="00E7052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2086"/>
        <w:tblW w:w="16140" w:type="dxa"/>
        <w:tblLayout w:type="fixed"/>
        <w:tblLook w:val="04A0" w:firstRow="1" w:lastRow="0" w:firstColumn="1" w:lastColumn="0" w:noHBand="0" w:noVBand="1"/>
      </w:tblPr>
      <w:tblGrid>
        <w:gridCol w:w="1274"/>
        <w:gridCol w:w="1034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34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B6064C" w:rsidRPr="00D07723" w:rsidTr="00F00568">
        <w:trPr>
          <w:trHeight w:val="587"/>
        </w:trPr>
        <w:tc>
          <w:tcPr>
            <w:tcW w:w="1274" w:type="dxa"/>
            <w:tcBorders>
              <w:top w:val="nil"/>
              <w:left w:val="nil"/>
              <w:right w:val="nil"/>
            </w:tcBorders>
            <w:vAlign w:val="center"/>
          </w:tcPr>
          <w:p w:rsidR="00B6064C" w:rsidRPr="00D07723" w:rsidRDefault="00B6064C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</w:tcBorders>
            <w:vAlign w:val="center"/>
          </w:tcPr>
          <w:p w:rsidR="00B6064C" w:rsidRDefault="00B6064C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gridSpan w:val="5"/>
            <w:shd w:val="clear" w:color="auto" w:fill="E7E6E6" w:themeFill="background2"/>
            <w:vAlign w:val="center"/>
          </w:tcPr>
          <w:p w:rsidR="00B6064C" w:rsidRPr="00BC7C56" w:rsidRDefault="00B6064C" w:rsidP="00F03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KEY AREA 1</w:t>
            </w:r>
          </w:p>
        </w:tc>
        <w:tc>
          <w:tcPr>
            <w:tcW w:w="812" w:type="dxa"/>
            <w:gridSpan w:val="2"/>
            <w:shd w:val="clear" w:color="auto" w:fill="E7E6E6" w:themeFill="background2"/>
            <w:vAlign w:val="center"/>
          </w:tcPr>
          <w:p w:rsidR="00B6064C" w:rsidRPr="00BC7C56" w:rsidRDefault="00B6064C" w:rsidP="00F03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KEY AREA 2</w:t>
            </w:r>
          </w:p>
        </w:tc>
        <w:tc>
          <w:tcPr>
            <w:tcW w:w="1652" w:type="dxa"/>
            <w:gridSpan w:val="4"/>
            <w:shd w:val="clear" w:color="auto" w:fill="E7E6E6" w:themeFill="background2"/>
            <w:vAlign w:val="center"/>
          </w:tcPr>
          <w:p w:rsidR="00B6064C" w:rsidRPr="00BC7C56" w:rsidRDefault="00B6064C" w:rsidP="00F03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KEY AREA 3</w:t>
            </w:r>
          </w:p>
        </w:tc>
        <w:tc>
          <w:tcPr>
            <w:tcW w:w="4872" w:type="dxa"/>
            <w:gridSpan w:val="12"/>
            <w:shd w:val="clear" w:color="auto" w:fill="E7E6E6" w:themeFill="background2"/>
            <w:vAlign w:val="center"/>
          </w:tcPr>
          <w:p w:rsidR="00B6064C" w:rsidRPr="00BC7C56" w:rsidRDefault="00B6064C" w:rsidP="00F03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KEY AREA 4</w:t>
            </w:r>
          </w:p>
        </w:tc>
        <w:tc>
          <w:tcPr>
            <w:tcW w:w="4466" w:type="dxa"/>
            <w:gridSpan w:val="11"/>
            <w:shd w:val="clear" w:color="auto" w:fill="E7E6E6" w:themeFill="background2"/>
            <w:vAlign w:val="center"/>
          </w:tcPr>
          <w:p w:rsidR="00B6064C" w:rsidRPr="00BC7C56" w:rsidRDefault="00B6064C" w:rsidP="00F03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KEY AREA 5</w:t>
            </w:r>
          </w:p>
        </w:tc>
      </w:tr>
      <w:tr w:rsidR="00B6064C" w:rsidRPr="00D07723" w:rsidTr="00B6064C">
        <w:trPr>
          <w:cantSplit/>
          <w:trHeight w:val="1233"/>
        </w:trPr>
        <w:tc>
          <w:tcPr>
            <w:tcW w:w="1274" w:type="dxa"/>
            <w:shd w:val="clear" w:color="auto" w:fill="E7E6E6" w:themeFill="background2"/>
            <w:vAlign w:val="center"/>
          </w:tcPr>
          <w:p w:rsidR="00B6064C" w:rsidRPr="00BC7C56" w:rsidRDefault="00B6064C" w:rsidP="00F03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EVIDENCE OF KNOWLEDGE ACQUISTION</w:t>
            </w:r>
          </w:p>
        </w:tc>
        <w:tc>
          <w:tcPr>
            <w:tcW w:w="1034" w:type="dxa"/>
            <w:shd w:val="clear" w:color="auto" w:fill="E7E6E6" w:themeFill="background2"/>
            <w:vAlign w:val="center"/>
          </w:tcPr>
          <w:p w:rsidR="00B6064C" w:rsidRPr="00BC7C56" w:rsidRDefault="00B6064C" w:rsidP="00F03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EVIDENCE CODE</w:t>
            </w:r>
          </w:p>
        </w:tc>
        <w:tc>
          <w:tcPr>
            <w:tcW w:w="406" w:type="dxa"/>
            <w:textDirection w:val="btLr"/>
            <w:vAlign w:val="center"/>
          </w:tcPr>
          <w:p w:rsidR="00B6064C" w:rsidRPr="00BC7C56" w:rsidRDefault="00B6064C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KH1.A</w:t>
            </w:r>
          </w:p>
        </w:tc>
        <w:tc>
          <w:tcPr>
            <w:tcW w:w="406" w:type="dxa"/>
            <w:textDirection w:val="btLr"/>
            <w:vAlign w:val="center"/>
          </w:tcPr>
          <w:p w:rsidR="00B6064C" w:rsidRPr="00BC7C56" w:rsidRDefault="00B6064C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KH1.B</w:t>
            </w:r>
          </w:p>
        </w:tc>
        <w:tc>
          <w:tcPr>
            <w:tcW w:w="406" w:type="dxa"/>
            <w:textDirection w:val="btLr"/>
            <w:vAlign w:val="center"/>
          </w:tcPr>
          <w:p w:rsidR="00B6064C" w:rsidRPr="00BC7C56" w:rsidRDefault="00B6064C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KH1.C</w:t>
            </w:r>
          </w:p>
        </w:tc>
        <w:tc>
          <w:tcPr>
            <w:tcW w:w="406" w:type="dxa"/>
            <w:textDirection w:val="btLr"/>
            <w:vAlign w:val="center"/>
          </w:tcPr>
          <w:p w:rsidR="00B6064C" w:rsidRPr="00BC7C56" w:rsidRDefault="00B6064C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KH1.D</w:t>
            </w:r>
          </w:p>
        </w:tc>
        <w:tc>
          <w:tcPr>
            <w:tcW w:w="406" w:type="dxa"/>
            <w:textDirection w:val="btLr"/>
            <w:vAlign w:val="center"/>
          </w:tcPr>
          <w:p w:rsidR="00B6064C" w:rsidRPr="00BC7C56" w:rsidRDefault="00B6064C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KH1.E</w:t>
            </w:r>
          </w:p>
        </w:tc>
        <w:tc>
          <w:tcPr>
            <w:tcW w:w="406" w:type="dxa"/>
            <w:textDirection w:val="btLr"/>
            <w:vAlign w:val="center"/>
          </w:tcPr>
          <w:p w:rsidR="00B6064C" w:rsidRPr="00BC7C56" w:rsidRDefault="00B6064C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KH2.A</w:t>
            </w:r>
          </w:p>
        </w:tc>
        <w:tc>
          <w:tcPr>
            <w:tcW w:w="406" w:type="dxa"/>
            <w:textDirection w:val="btLr"/>
            <w:vAlign w:val="center"/>
          </w:tcPr>
          <w:p w:rsidR="00B6064C" w:rsidRPr="00BC7C56" w:rsidRDefault="00B6064C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KH2.B</w:t>
            </w:r>
          </w:p>
        </w:tc>
        <w:tc>
          <w:tcPr>
            <w:tcW w:w="406" w:type="dxa"/>
            <w:textDirection w:val="btLr"/>
            <w:vAlign w:val="center"/>
          </w:tcPr>
          <w:p w:rsidR="00B6064C" w:rsidRPr="00BC7C56" w:rsidRDefault="00B6064C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KH3.A</w:t>
            </w:r>
          </w:p>
        </w:tc>
        <w:tc>
          <w:tcPr>
            <w:tcW w:w="406" w:type="dxa"/>
            <w:textDirection w:val="btLr"/>
            <w:vAlign w:val="center"/>
          </w:tcPr>
          <w:p w:rsidR="00B6064C" w:rsidRPr="00BC7C56" w:rsidRDefault="00B6064C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KH3.B</w:t>
            </w:r>
          </w:p>
        </w:tc>
        <w:tc>
          <w:tcPr>
            <w:tcW w:w="406" w:type="dxa"/>
            <w:textDirection w:val="btLr"/>
            <w:vAlign w:val="center"/>
          </w:tcPr>
          <w:p w:rsidR="00B6064C" w:rsidRPr="00BC7C56" w:rsidRDefault="00B6064C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KH3.C</w:t>
            </w:r>
          </w:p>
        </w:tc>
        <w:tc>
          <w:tcPr>
            <w:tcW w:w="434" w:type="dxa"/>
            <w:textDirection w:val="btLr"/>
            <w:vAlign w:val="center"/>
          </w:tcPr>
          <w:p w:rsidR="00B6064C" w:rsidRPr="00BC7C56" w:rsidRDefault="00B6064C" w:rsidP="00F0369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KH3.D</w:t>
            </w:r>
          </w:p>
        </w:tc>
        <w:tc>
          <w:tcPr>
            <w:tcW w:w="406" w:type="dxa"/>
            <w:textDirection w:val="btLr"/>
            <w:vAlign w:val="center"/>
          </w:tcPr>
          <w:p w:rsidR="00B6064C" w:rsidRPr="00BC7C56" w:rsidRDefault="00B6064C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KH4.A</w:t>
            </w:r>
          </w:p>
        </w:tc>
        <w:tc>
          <w:tcPr>
            <w:tcW w:w="406" w:type="dxa"/>
            <w:textDirection w:val="btLr"/>
            <w:vAlign w:val="center"/>
          </w:tcPr>
          <w:p w:rsidR="00B6064C" w:rsidRPr="00BC7C56" w:rsidRDefault="00B6064C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KH4.B</w:t>
            </w:r>
          </w:p>
        </w:tc>
        <w:tc>
          <w:tcPr>
            <w:tcW w:w="406" w:type="dxa"/>
            <w:textDirection w:val="btLr"/>
            <w:vAlign w:val="center"/>
          </w:tcPr>
          <w:p w:rsidR="00B6064C" w:rsidRPr="00BC7C56" w:rsidRDefault="00B6064C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KH4.C</w:t>
            </w:r>
          </w:p>
        </w:tc>
        <w:tc>
          <w:tcPr>
            <w:tcW w:w="406" w:type="dxa"/>
            <w:textDirection w:val="btLr"/>
            <w:vAlign w:val="center"/>
          </w:tcPr>
          <w:p w:rsidR="00B6064C" w:rsidRPr="00BC7C56" w:rsidRDefault="00B6064C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KH4.D</w:t>
            </w:r>
          </w:p>
        </w:tc>
        <w:tc>
          <w:tcPr>
            <w:tcW w:w="406" w:type="dxa"/>
            <w:textDirection w:val="btLr"/>
            <w:vAlign w:val="center"/>
          </w:tcPr>
          <w:p w:rsidR="00B6064C" w:rsidRPr="00BC7C56" w:rsidRDefault="00B6064C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KH4.E</w:t>
            </w:r>
          </w:p>
        </w:tc>
        <w:tc>
          <w:tcPr>
            <w:tcW w:w="406" w:type="dxa"/>
            <w:textDirection w:val="btLr"/>
            <w:vAlign w:val="center"/>
          </w:tcPr>
          <w:p w:rsidR="00B6064C" w:rsidRPr="00BC7C56" w:rsidRDefault="00B6064C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KH4.F</w:t>
            </w:r>
          </w:p>
        </w:tc>
        <w:tc>
          <w:tcPr>
            <w:tcW w:w="406" w:type="dxa"/>
            <w:textDirection w:val="btLr"/>
            <w:vAlign w:val="center"/>
          </w:tcPr>
          <w:p w:rsidR="00B6064C" w:rsidRPr="00BC7C56" w:rsidRDefault="00B6064C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KH4.G</w:t>
            </w:r>
          </w:p>
        </w:tc>
        <w:tc>
          <w:tcPr>
            <w:tcW w:w="406" w:type="dxa"/>
            <w:textDirection w:val="btLr"/>
            <w:vAlign w:val="center"/>
          </w:tcPr>
          <w:p w:rsidR="00B6064C" w:rsidRPr="00BC7C56" w:rsidRDefault="00B6064C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KH4.H</w:t>
            </w:r>
          </w:p>
        </w:tc>
        <w:tc>
          <w:tcPr>
            <w:tcW w:w="406" w:type="dxa"/>
            <w:textDirection w:val="btLr"/>
            <w:vAlign w:val="center"/>
          </w:tcPr>
          <w:p w:rsidR="00B6064C" w:rsidRPr="00BC7C56" w:rsidRDefault="00B6064C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KH4.I</w:t>
            </w:r>
          </w:p>
        </w:tc>
        <w:tc>
          <w:tcPr>
            <w:tcW w:w="406" w:type="dxa"/>
            <w:textDirection w:val="btLr"/>
            <w:vAlign w:val="center"/>
          </w:tcPr>
          <w:p w:rsidR="00B6064C" w:rsidRPr="00BC7C56" w:rsidRDefault="00B6064C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KH4.J</w:t>
            </w:r>
          </w:p>
        </w:tc>
        <w:tc>
          <w:tcPr>
            <w:tcW w:w="406" w:type="dxa"/>
            <w:textDirection w:val="btLr"/>
            <w:vAlign w:val="center"/>
          </w:tcPr>
          <w:p w:rsidR="00B6064C" w:rsidRPr="00BC7C56" w:rsidRDefault="00B6064C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KH4.K</w:t>
            </w:r>
          </w:p>
        </w:tc>
        <w:tc>
          <w:tcPr>
            <w:tcW w:w="406" w:type="dxa"/>
            <w:textDirection w:val="btLr"/>
            <w:vAlign w:val="center"/>
          </w:tcPr>
          <w:p w:rsidR="00B6064C" w:rsidRPr="00BC7C56" w:rsidRDefault="00B6064C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KH4.L</w:t>
            </w:r>
          </w:p>
        </w:tc>
        <w:tc>
          <w:tcPr>
            <w:tcW w:w="406" w:type="dxa"/>
            <w:textDirection w:val="btLr"/>
          </w:tcPr>
          <w:p w:rsidR="00B6064C" w:rsidRPr="00BC7C56" w:rsidRDefault="00B6064C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KH5.A</w:t>
            </w:r>
          </w:p>
        </w:tc>
        <w:tc>
          <w:tcPr>
            <w:tcW w:w="406" w:type="dxa"/>
            <w:textDirection w:val="btLr"/>
          </w:tcPr>
          <w:p w:rsidR="00B6064C" w:rsidRPr="00BC7C56" w:rsidRDefault="00B6064C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KH5.B</w:t>
            </w:r>
          </w:p>
        </w:tc>
        <w:tc>
          <w:tcPr>
            <w:tcW w:w="406" w:type="dxa"/>
            <w:textDirection w:val="btLr"/>
          </w:tcPr>
          <w:p w:rsidR="00B6064C" w:rsidRPr="00BC7C56" w:rsidRDefault="00B6064C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KH5.C</w:t>
            </w:r>
          </w:p>
        </w:tc>
        <w:tc>
          <w:tcPr>
            <w:tcW w:w="406" w:type="dxa"/>
            <w:textDirection w:val="btLr"/>
          </w:tcPr>
          <w:p w:rsidR="00B6064C" w:rsidRPr="00BC7C56" w:rsidRDefault="00B6064C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KH5.D</w:t>
            </w:r>
          </w:p>
        </w:tc>
        <w:tc>
          <w:tcPr>
            <w:tcW w:w="406" w:type="dxa"/>
            <w:textDirection w:val="btLr"/>
          </w:tcPr>
          <w:p w:rsidR="00B6064C" w:rsidRPr="00BC7C56" w:rsidRDefault="00B6064C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KH5.E</w:t>
            </w:r>
          </w:p>
        </w:tc>
        <w:tc>
          <w:tcPr>
            <w:tcW w:w="406" w:type="dxa"/>
            <w:textDirection w:val="btLr"/>
          </w:tcPr>
          <w:p w:rsidR="00B6064C" w:rsidRPr="00BC7C56" w:rsidRDefault="00B6064C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KH5.F</w:t>
            </w:r>
          </w:p>
        </w:tc>
        <w:tc>
          <w:tcPr>
            <w:tcW w:w="406" w:type="dxa"/>
            <w:textDirection w:val="btLr"/>
          </w:tcPr>
          <w:p w:rsidR="00B6064C" w:rsidRPr="00BC7C56" w:rsidRDefault="00B6064C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KH5.G</w:t>
            </w:r>
          </w:p>
        </w:tc>
        <w:tc>
          <w:tcPr>
            <w:tcW w:w="406" w:type="dxa"/>
            <w:textDirection w:val="btLr"/>
          </w:tcPr>
          <w:p w:rsidR="00B6064C" w:rsidRPr="00BC7C56" w:rsidRDefault="00B6064C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KH5.H</w:t>
            </w:r>
          </w:p>
        </w:tc>
        <w:tc>
          <w:tcPr>
            <w:tcW w:w="406" w:type="dxa"/>
            <w:textDirection w:val="btLr"/>
          </w:tcPr>
          <w:p w:rsidR="00B6064C" w:rsidRPr="00BC7C56" w:rsidRDefault="00B6064C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KH5.I</w:t>
            </w:r>
          </w:p>
        </w:tc>
        <w:tc>
          <w:tcPr>
            <w:tcW w:w="406" w:type="dxa"/>
            <w:textDirection w:val="btLr"/>
          </w:tcPr>
          <w:p w:rsidR="00B6064C" w:rsidRPr="00BC7C56" w:rsidRDefault="00B6064C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KH5.J</w:t>
            </w:r>
          </w:p>
        </w:tc>
        <w:tc>
          <w:tcPr>
            <w:tcW w:w="406" w:type="dxa"/>
            <w:textDirection w:val="btLr"/>
          </w:tcPr>
          <w:p w:rsidR="00B6064C" w:rsidRPr="00BC7C56" w:rsidRDefault="00B6064C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KH5.K</w:t>
            </w:r>
          </w:p>
        </w:tc>
      </w:tr>
      <w:tr w:rsidR="00B6064C" w:rsidRPr="00D07723" w:rsidTr="00B6064C">
        <w:trPr>
          <w:trHeight w:val="212"/>
        </w:trPr>
        <w:tc>
          <w:tcPr>
            <w:tcW w:w="1274" w:type="dxa"/>
            <w:vAlign w:val="center"/>
          </w:tcPr>
          <w:p w:rsidR="00B6064C" w:rsidRPr="00D07723" w:rsidRDefault="00B6064C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MPH MODULE</w:t>
            </w:r>
          </w:p>
        </w:tc>
        <w:tc>
          <w:tcPr>
            <w:tcW w:w="1034" w:type="dxa"/>
            <w:vAlign w:val="center"/>
          </w:tcPr>
          <w:p w:rsidR="00B6064C" w:rsidRPr="00D07723" w:rsidRDefault="00B6064C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EV.KH.1</w:t>
            </w:r>
          </w:p>
        </w:tc>
        <w:tc>
          <w:tcPr>
            <w:tcW w:w="406" w:type="dxa"/>
            <w:vAlign w:val="center"/>
          </w:tcPr>
          <w:p w:rsidR="00B6064C" w:rsidRPr="00D07723" w:rsidRDefault="00B6064C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6064C" w:rsidRPr="00D07723" w:rsidRDefault="00B6064C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6064C" w:rsidRPr="00D07723" w:rsidRDefault="00B6064C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6064C" w:rsidRPr="00D07723" w:rsidRDefault="00B6064C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06" w:type="dxa"/>
            <w:vAlign w:val="center"/>
          </w:tcPr>
          <w:p w:rsidR="00B6064C" w:rsidRPr="00D07723" w:rsidRDefault="00B6064C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6064C" w:rsidRPr="00D07723" w:rsidRDefault="00B6064C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6064C" w:rsidRPr="00D07723" w:rsidRDefault="00B6064C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6064C" w:rsidRPr="00D07723" w:rsidRDefault="00B6064C" w:rsidP="00F036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06" w:type="dxa"/>
            <w:vAlign w:val="center"/>
          </w:tcPr>
          <w:p w:rsidR="00B6064C" w:rsidRPr="00D07723" w:rsidRDefault="00B6064C" w:rsidP="00F036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6064C" w:rsidRPr="00D07723" w:rsidRDefault="00B6064C" w:rsidP="00F036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B6064C" w:rsidRPr="00D07723" w:rsidRDefault="00B6064C" w:rsidP="00F036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6064C" w:rsidRPr="00D07723" w:rsidRDefault="00B6064C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6064C" w:rsidRPr="00D07723" w:rsidRDefault="00B6064C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6064C" w:rsidRPr="00D07723" w:rsidRDefault="00B6064C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6064C" w:rsidRPr="00D07723" w:rsidRDefault="00B6064C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6064C" w:rsidRPr="00D07723" w:rsidRDefault="00B6064C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6064C" w:rsidRPr="00D07723" w:rsidRDefault="00B6064C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6064C" w:rsidRPr="00D07723" w:rsidRDefault="00B6064C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6064C" w:rsidRPr="00D07723" w:rsidRDefault="00B6064C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6064C" w:rsidRPr="00D07723" w:rsidRDefault="00B6064C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6064C" w:rsidRPr="00D07723" w:rsidRDefault="00B6064C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6064C" w:rsidRPr="00D07723" w:rsidRDefault="00B6064C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6064C" w:rsidRPr="00D07723" w:rsidRDefault="00B6064C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6064C" w:rsidRPr="00D07723" w:rsidRDefault="00B6064C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6064C" w:rsidRPr="00D07723" w:rsidRDefault="00B6064C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6064C" w:rsidRPr="00D07723" w:rsidRDefault="00B6064C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6064C" w:rsidRPr="00D07723" w:rsidRDefault="00B6064C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6064C" w:rsidRPr="00D07723" w:rsidRDefault="00B6064C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6064C" w:rsidRPr="00D07723" w:rsidRDefault="00B6064C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6064C" w:rsidRPr="00D07723" w:rsidRDefault="00B6064C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6064C" w:rsidRPr="00D07723" w:rsidRDefault="00B6064C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6064C" w:rsidRPr="00D07723" w:rsidRDefault="00B6064C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6064C" w:rsidRPr="00D07723" w:rsidRDefault="00B6064C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6064C" w:rsidRPr="00D07723" w:rsidRDefault="00B6064C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B6064C">
        <w:trPr>
          <w:trHeight w:val="212"/>
          <w:ins w:id="1" w:author="Judith Hooper" w:date="2018-10-02T17:30:00Z"/>
        </w:trPr>
        <w:tc>
          <w:tcPr>
            <w:tcW w:w="1274" w:type="dxa"/>
            <w:vAlign w:val="center"/>
          </w:tcPr>
          <w:p w:rsidR="00551A0B" w:rsidRDefault="00551A0B" w:rsidP="00551A0B">
            <w:pPr>
              <w:jc w:val="center"/>
              <w:rPr>
                <w:ins w:id="2" w:author="Judith Hooper" w:date="2018-10-02T17:30:00Z"/>
                <w:rFonts w:ascii="Arial" w:hAnsi="Arial" w:cs="Arial"/>
                <w:sz w:val="16"/>
                <w:szCs w:val="16"/>
              </w:rPr>
            </w:pPr>
            <w:ins w:id="3" w:author="Judith Hooper" w:date="2018-10-02T17:30:00Z">
              <w:r>
                <w:rPr>
                  <w:rFonts w:ascii="Arial" w:hAnsi="Arial" w:cs="Arial"/>
                  <w:sz w:val="16"/>
                  <w:szCs w:val="16"/>
                </w:rPr>
                <w:t>REFLECTIVE PIECE</w:t>
              </w:r>
            </w:ins>
          </w:p>
        </w:tc>
        <w:tc>
          <w:tcPr>
            <w:tcW w:w="1034" w:type="dxa"/>
            <w:vAlign w:val="center"/>
          </w:tcPr>
          <w:p w:rsidR="00551A0B" w:rsidRDefault="00551A0B" w:rsidP="00551A0B">
            <w:pPr>
              <w:jc w:val="center"/>
              <w:rPr>
                <w:ins w:id="4" w:author="Judith Hooper" w:date="2018-10-02T17:30:00Z"/>
                <w:rFonts w:ascii="Arial" w:hAnsi="Arial" w:cs="Arial"/>
                <w:sz w:val="16"/>
                <w:szCs w:val="16"/>
              </w:rPr>
            </w:pPr>
            <w:ins w:id="5" w:author="Judith Hooper" w:date="2018-10-02T17:30:00Z">
              <w:r>
                <w:rPr>
                  <w:rFonts w:ascii="Arial" w:hAnsi="Arial" w:cs="Arial"/>
                  <w:sz w:val="16"/>
                  <w:szCs w:val="16"/>
                </w:rPr>
                <w:t>EV KH RF1</w:t>
              </w:r>
            </w:ins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6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7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8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Default="00551A0B" w:rsidP="00551A0B">
            <w:pPr>
              <w:jc w:val="center"/>
              <w:rPr>
                <w:ins w:id="9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0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1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2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Default="00551A0B" w:rsidP="00551A0B">
            <w:pPr>
              <w:spacing w:line="276" w:lineRule="auto"/>
              <w:jc w:val="center"/>
              <w:rPr>
                <w:ins w:id="13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spacing w:line="276" w:lineRule="auto"/>
              <w:jc w:val="center"/>
              <w:rPr>
                <w:ins w:id="14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spacing w:line="276" w:lineRule="auto"/>
              <w:jc w:val="center"/>
              <w:rPr>
                <w:ins w:id="15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551A0B" w:rsidRPr="00D07723" w:rsidRDefault="00551A0B" w:rsidP="00551A0B">
            <w:pPr>
              <w:spacing w:line="276" w:lineRule="auto"/>
              <w:jc w:val="center"/>
              <w:rPr>
                <w:ins w:id="16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7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8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9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20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21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22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23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24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25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26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27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28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29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30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31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32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33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34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35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36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37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38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39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B6064C">
        <w:trPr>
          <w:trHeight w:val="212"/>
        </w:trPr>
        <w:tc>
          <w:tcPr>
            <w:tcW w:w="127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MPH MODULE</w:t>
            </w:r>
          </w:p>
        </w:tc>
        <w:tc>
          <w:tcPr>
            <w:tcW w:w="103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EV.KH.2</w:t>
            </w: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B6064C">
        <w:trPr>
          <w:trHeight w:val="212"/>
          <w:ins w:id="40" w:author="Judith Hooper" w:date="2018-10-02T17:30:00Z"/>
        </w:trPr>
        <w:tc>
          <w:tcPr>
            <w:tcW w:w="1274" w:type="dxa"/>
            <w:vAlign w:val="center"/>
          </w:tcPr>
          <w:p w:rsidR="00551A0B" w:rsidRDefault="00551A0B" w:rsidP="00551A0B">
            <w:pPr>
              <w:jc w:val="center"/>
              <w:rPr>
                <w:ins w:id="41" w:author="Judith Hooper" w:date="2018-10-02T17:30:00Z"/>
                <w:rFonts w:ascii="Arial" w:hAnsi="Arial" w:cs="Arial"/>
                <w:sz w:val="16"/>
                <w:szCs w:val="16"/>
              </w:rPr>
            </w:pPr>
            <w:ins w:id="42" w:author="Judith Hooper" w:date="2018-10-02T17:30:00Z">
              <w:r>
                <w:rPr>
                  <w:rFonts w:ascii="Arial" w:hAnsi="Arial" w:cs="Arial"/>
                  <w:sz w:val="16"/>
                  <w:szCs w:val="16"/>
                </w:rPr>
                <w:t>REFLECTIVE PIECE</w:t>
              </w:r>
            </w:ins>
          </w:p>
        </w:tc>
        <w:tc>
          <w:tcPr>
            <w:tcW w:w="1034" w:type="dxa"/>
            <w:vAlign w:val="center"/>
          </w:tcPr>
          <w:p w:rsidR="00551A0B" w:rsidRDefault="00551A0B" w:rsidP="00551A0B">
            <w:pPr>
              <w:jc w:val="center"/>
              <w:rPr>
                <w:ins w:id="43" w:author="Judith Hooper" w:date="2018-10-02T17:30:00Z"/>
                <w:rFonts w:ascii="Arial" w:hAnsi="Arial" w:cs="Arial"/>
                <w:sz w:val="16"/>
                <w:szCs w:val="16"/>
              </w:rPr>
            </w:pPr>
            <w:ins w:id="44" w:author="Judith Hooper" w:date="2018-10-02T17:30:00Z">
              <w:r>
                <w:rPr>
                  <w:rFonts w:ascii="Arial" w:hAnsi="Arial" w:cs="Arial"/>
                  <w:sz w:val="16"/>
                  <w:szCs w:val="16"/>
                </w:rPr>
                <w:t>EV KH RF2</w:t>
              </w:r>
            </w:ins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45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46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47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48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49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50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51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52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53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54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55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56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57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Default="00551A0B" w:rsidP="00551A0B">
            <w:pPr>
              <w:jc w:val="center"/>
              <w:rPr>
                <w:ins w:id="58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59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60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61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62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Default="00551A0B" w:rsidP="00551A0B">
            <w:pPr>
              <w:jc w:val="center"/>
              <w:rPr>
                <w:ins w:id="63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64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65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66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67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68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69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70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71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72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73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74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75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76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77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78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B6064C">
        <w:trPr>
          <w:trHeight w:val="212"/>
        </w:trPr>
        <w:tc>
          <w:tcPr>
            <w:tcW w:w="127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COURSE</w:t>
            </w:r>
          </w:p>
        </w:tc>
        <w:tc>
          <w:tcPr>
            <w:tcW w:w="103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EV.KH3</w:t>
            </w: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B6064C">
        <w:trPr>
          <w:trHeight w:val="212"/>
          <w:ins w:id="79" w:author="Judith Hooper" w:date="2018-10-02T17:30:00Z"/>
        </w:trPr>
        <w:tc>
          <w:tcPr>
            <w:tcW w:w="1274" w:type="dxa"/>
            <w:vAlign w:val="center"/>
          </w:tcPr>
          <w:p w:rsidR="00551A0B" w:rsidRDefault="00551A0B" w:rsidP="00551A0B">
            <w:pPr>
              <w:jc w:val="center"/>
              <w:rPr>
                <w:ins w:id="80" w:author="Judith Hooper" w:date="2018-10-02T17:30:00Z"/>
                <w:rFonts w:ascii="Arial" w:hAnsi="Arial" w:cs="Arial"/>
                <w:sz w:val="16"/>
                <w:szCs w:val="16"/>
              </w:rPr>
            </w:pPr>
            <w:ins w:id="81" w:author="Judith Hooper" w:date="2018-10-02T17:30:00Z">
              <w:r>
                <w:rPr>
                  <w:rFonts w:ascii="Arial" w:hAnsi="Arial" w:cs="Arial"/>
                  <w:sz w:val="16"/>
                  <w:szCs w:val="16"/>
                </w:rPr>
                <w:t>REFLECTIVE PIECE</w:t>
              </w:r>
            </w:ins>
          </w:p>
        </w:tc>
        <w:tc>
          <w:tcPr>
            <w:tcW w:w="1034" w:type="dxa"/>
            <w:vAlign w:val="center"/>
          </w:tcPr>
          <w:p w:rsidR="00551A0B" w:rsidRDefault="00551A0B" w:rsidP="00551A0B">
            <w:pPr>
              <w:jc w:val="center"/>
              <w:rPr>
                <w:ins w:id="82" w:author="Judith Hooper" w:date="2018-10-02T17:30:00Z"/>
                <w:rFonts w:ascii="Arial" w:hAnsi="Arial" w:cs="Arial"/>
                <w:sz w:val="16"/>
                <w:szCs w:val="16"/>
              </w:rPr>
            </w:pPr>
            <w:ins w:id="83" w:author="Judith Hooper" w:date="2018-10-02T17:30:00Z">
              <w:r>
                <w:rPr>
                  <w:rFonts w:ascii="Arial" w:hAnsi="Arial" w:cs="Arial"/>
                  <w:sz w:val="16"/>
                  <w:szCs w:val="16"/>
                </w:rPr>
                <w:t>EV KH RF3</w:t>
              </w:r>
            </w:ins>
          </w:p>
        </w:tc>
        <w:tc>
          <w:tcPr>
            <w:tcW w:w="406" w:type="dxa"/>
            <w:vAlign w:val="center"/>
          </w:tcPr>
          <w:p w:rsidR="00551A0B" w:rsidRDefault="00551A0B" w:rsidP="00551A0B">
            <w:pPr>
              <w:jc w:val="center"/>
              <w:rPr>
                <w:ins w:id="84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85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86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87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88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Default="00551A0B" w:rsidP="00551A0B">
            <w:pPr>
              <w:jc w:val="center"/>
              <w:rPr>
                <w:ins w:id="89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90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91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92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93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94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95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96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97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98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99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00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01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02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03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04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05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06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07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08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09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10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11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12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13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14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15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16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17" w:author="Judith Hooper" w:date="2018-10-02T17:30:00Z"/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B6064C">
        <w:trPr>
          <w:trHeight w:val="212"/>
        </w:trPr>
        <w:tc>
          <w:tcPr>
            <w:tcW w:w="127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</w:t>
            </w:r>
          </w:p>
        </w:tc>
        <w:tc>
          <w:tcPr>
            <w:tcW w:w="103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EV.KH.4</w:t>
            </w: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B6064C">
        <w:trPr>
          <w:trHeight w:val="212"/>
          <w:ins w:id="118" w:author="Judith Hooper" w:date="2018-10-02T17:31:00Z"/>
        </w:trPr>
        <w:tc>
          <w:tcPr>
            <w:tcW w:w="1274" w:type="dxa"/>
            <w:vAlign w:val="center"/>
          </w:tcPr>
          <w:p w:rsidR="00551A0B" w:rsidRDefault="00551A0B" w:rsidP="00551A0B">
            <w:pPr>
              <w:jc w:val="center"/>
              <w:rPr>
                <w:ins w:id="119" w:author="Judith Hooper" w:date="2018-10-02T17:31:00Z"/>
                <w:rFonts w:ascii="Arial" w:hAnsi="Arial" w:cs="Arial"/>
                <w:sz w:val="16"/>
                <w:szCs w:val="16"/>
              </w:rPr>
            </w:pPr>
            <w:ins w:id="120" w:author="Judith Hooper" w:date="2018-10-02T17:31:00Z">
              <w:r>
                <w:rPr>
                  <w:rFonts w:ascii="Arial" w:hAnsi="Arial" w:cs="Arial"/>
                  <w:sz w:val="16"/>
                  <w:szCs w:val="16"/>
                </w:rPr>
                <w:t>REFLECTIVE PIECE</w:t>
              </w:r>
            </w:ins>
          </w:p>
        </w:tc>
        <w:tc>
          <w:tcPr>
            <w:tcW w:w="1034" w:type="dxa"/>
            <w:vAlign w:val="center"/>
          </w:tcPr>
          <w:p w:rsidR="00551A0B" w:rsidRDefault="00551A0B" w:rsidP="00551A0B">
            <w:pPr>
              <w:jc w:val="center"/>
              <w:rPr>
                <w:ins w:id="121" w:author="Judith Hooper" w:date="2018-10-02T17:31:00Z"/>
                <w:rFonts w:ascii="Arial" w:hAnsi="Arial" w:cs="Arial"/>
                <w:sz w:val="16"/>
                <w:szCs w:val="16"/>
              </w:rPr>
            </w:pPr>
            <w:ins w:id="122" w:author="Judith Hooper" w:date="2018-10-02T17:31:00Z">
              <w:r>
                <w:rPr>
                  <w:rFonts w:ascii="Arial" w:hAnsi="Arial" w:cs="Arial"/>
                  <w:sz w:val="16"/>
                  <w:szCs w:val="16"/>
                </w:rPr>
                <w:t>EV KH RF4</w:t>
              </w:r>
            </w:ins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23" w:author="Judith Hooper" w:date="2018-10-02T17:3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24" w:author="Judith Hooper" w:date="2018-10-02T17:3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25" w:author="Judith Hooper" w:date="2018-10-02T17:3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26" w:author="Judith Hooper" w:date="2018-10-02T17:3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27" w:author="Judith Hooper" w:date="2018-10-02T17:3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28" w:author="Judith Hooper" w:date="2018-10-02T17:3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29" w:author="Judith Hooper" w:date="2018-10-02T17:3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30" w:author="Judith Hooper" w:date="2018-10-02T17:3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31" w:author="Judith Hooper" w:date="2018-10-02T17:3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32" w:author="Judith Hooper" w:date="2018-10-02T17:3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33" w:author="Judith Hooper" w:date="2018-10-02T17:3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34" w:author="Judith Hooper" w:date="2018-10-02T17:3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35" w:author="Judith Hooper" w:date="2018-10-02T17:3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36" w:author="Judith Hooper" w:date="2018-10-02T17:3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37" w:author="Judith Hooper" w:date="2018-10-02T17:3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38" w:author="Judith Hooper" w:date="2018-10-02T17:3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39" w:author="Judith Hooper" w:date="2018-10-02T17:3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40" w:author="Judith Hooper" w:date="2018-10-02T17:3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41" w:author="Judith Hooper" w:date="2018-10-02T17:3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42" w:author="Judith Hooper" w:date="2018-10-02T17:3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43" w:author="Judith Hooper" w:date="2018-10-02T17:3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44" w:author="Judith Hooper" w:date="2018-10-02T17:3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45" w:author="Judith Hooper" w:date="2018-10-02T17:3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46" w:author="Judith Hooper" w:date="2018-10-02T17:3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Default="00551A0B" w:rsidP="00551A0B">
            <w:pPr>
              <w:jc w:val="center"/>
              <w:rPr>
                <w:ins w:id="147" w:author="Judith Hooper" w:date="2018-10-02T17:3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48" w:author="Judith Hooper" w:date="2018-10-02T17:3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49" w:author="Judith Hooper" w:date="2018-10-02T17:3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50" w:author="Judith Hooper" w:date="2018-10-02T17:3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51" w:author="Judith Hooper" w:date="2018-10-02T17:3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52" w:author="Judith Hooper" w:date="2018-10-02T17:3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Default="00551A0B" w:rsidP="00551A0B">
            <w:pPr>
              <w:jc w:val="center"/>
              <w:rPr>
                <w:ins w:id="153" w:author="Judith Hooper" w:date="2018-10-02T17:3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54" w:author="Judith Hooper" w:date="2018-10-02T17:3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55" w:author="Judith Hooper" w:date="2018-10-02T17:3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56" w:author="Judith Hooper" w:date="2018-10-02T17:31:00Z"/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B6064C">
        <w:trPr>
          <w:trHeight w:val="212"/>
        </w:trPr>
        <w:tc>
          <w:tcPr>
            <w:tcW w:w="127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 THE JOB LEARNING</w:t>
            </w:r>
          </w:p>
        </w:tc>
        <w:tc>
          <w:tcPr>
            <w:tcW w:w="103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EV.KH.5</w:t>
            </w: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629">
              <w:rPr>
                <w:rFonts w:ascii="Arial" w:hAnsi="Arial" w:cs="Arial"/>
                <w:color w:val="5B9BD5" w:themeColor="accent1"/>
                <w:sz w:val="16"/>
                <w:szCs w:val="16"/>
              </w:rPr>
              <w:t>X</w:t>
            </w: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629">
              <w:rPr>
                <w:rFonts w:ascii="Arial" w:hAnsi="Arial" w:cs="Arial"/>
                <w:color w:val="5B9BD5" w:themeColor="accent1"/>
                <w:sz w:val="16"/>
                <w:szCs w:val="16"/>
              </w:rPr>
              <w:t>X</w:t>
            </w: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B6064C">
        <w:trPr>
          <w:trHeight w:val="212"/>
        </w:trPr>
        <w:tc>
          <w:tcPr>
            <w:tcW w:w="127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ins w:id="157" w:author="Judith Hooper" w:date="2018-10-02T17:31:00Z">
              <w:r>
                <w:rPr>
                  <w:rFonts w:ascii="Arial" w:hAnsi="Arial" w:cs="Arial"/>
                  <w:sz w:val="16"/>
                  <w:szCs w:val="16"/>
                </w:rPr>
                <w:t>REFLECTIVE PIECE</w:t>
              </w:r>
            </w:ins>
          </w:p>
        </w:tc>
        <w:tc>
          <w:tcPr>
            <w:tcW w:w="103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ins w:id="158" w:author="Judith Hooper" w:date="2018-10-02T17:31:00Z">
              <w:r>
                <w:rPr>
                  <w:rFonts w:ascii="Arial" w:hAnsi="Arial" w:cs="Arial"/>
                  <w:sz w:val="16"/>
                  <w:szCs w:val="16"/>
                </w:rPr>
                <w:t>EV KH RF5</w:t>
              </w:r>
            </w:ins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B6064C">
        <w:trPr>
          <w:trHeight w:val="212"/>
        </w:trPr>
        <w:tc>
          <w:tcPr>
            <w:tcW w:w="127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B6064C">
        <w:trPr>
          <w:trHeight w:val="212"/>
        </w:trPr>
        <w:tc>
          <w:tcPr>
            <w:tcW w:w="127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B6064C">
        <w:trPr>
          <w:trHeight w:val="212"/>
        </w:trPr>
        <w:tc>
          <w:tcPr>
            <w:tcW w:w="127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B6064C">
        <w:trPr>
          <w:trHeight w:val="212"/>
        </w:trPr>
        <w:tc>
          <w:tcPr>
            <w:tcW w:w="127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B6064C">
        <w:trPr>
          <w:trHeight w:val="212"/>
        </w:trPr>
        <w:tc>
          <w:tcPr>
            <w:tcW w:w="127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B6064C">
        <w:trPr>
          <w:trHeight w:val="212"/>
        </w:trPr>
        <w:tc>
          <w:tcPr>
            <w:tcW w:w="127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B6064C">
        <w:trPr>
          <w:trHeight w:val="212"/>
        </w:trPr>
        <w:tc>
          <w:tcPr>
            <w:tcW w:w="127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B6064C">
        <w:trPr>
          <w:trHeight w:val="212"/>
        </w:trPr>
        <w:tc>
          <w:tcPr>
            <w:tcW w:w="127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B6064C">
        <w:trPr>
          <w:trHeight w:val="212"/>
        </w:trPr>
        <w:tc>
          <w:tcPr>
            <w:tcW w:w="127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B6064C">
        <w:trPr>
          <w:trHeight w:val="212"/>
        </w:trPr>
        <w:tc>
          <w:tcPr>
            <w:tcW w:w="127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B6064C">
        <w:trPr>
          <w:trHeight w:val="212"/>
        </w:trPr>
        <w:tc>
          <w:tcPr>
            <w:tcW w:w="127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B6064C">
        <w:trPr>
          <w:trHeight w:val="212"/>
        </w:trPr>
        <w:tc>
          <w:tcPr>
            <w:tcW w:w="127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369D" w:rsidRDefault="00E10303" w:rsidP="00D07723">
      <w:pPr>
        <w:rPr>
          <w:rFonts w:ascii="Arial" w:hAnsi="Arial" w:cs="Arial"/>
          <w:sz w:val="28"/>
        </w:rPr>
      </w:pPr>
      <w:r w:rsidRPr="00E10303">
        <w:rPr>
          <w:rFonts w:ascii="Arial" w:hAnsi="Arial" w:cs="Arial"/>
          <w:sz w:val="28"/>
        </w:rPr>
        <w:t>Knowledge competencies matrix</w:t>
      </w:r>
    </w:p>
    <w:p w:rsidR="006B3AD1" w:rsidRPr="00F0369D" w:rsidRDefault="00F0369D" w:rsidP="00D07723">
      <w:pPr>
        <w:rPr>
          <w:rFonts w:ascii="Arial" w:hAnsi="Arial" w:cs="Arial"/>
        </w:rPr>
      </w:pPr>
      <w:r>
        <w:rPr>
          <w:rFonts w:ascii="Arial" w:hAnsi="Arial" w:cs="Arial"/>
        </w:rPr>
        <w:t>Complete as appropriate:       Initial submission</w:t>
      </w:r>
      <w:r w:rsidRPr="00F0369D">
        <w:rPr>
          <w:rFonts w:ascii="Arial" w:hAnsi="Arial" w:cs="Arial"/>
        </w:rPr>
        <w:t xml:space="preserve">  </w:t>
      </w:r>
      <w:r w:rsidR="00EA2629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1"/>
      <w:r w:rsidR="00EA2629">
        <w:rPr>
          <w:rFonts w:ascii="Arial" w:hAnsi="Arial" w:cs="Arial"/>
        </w:rPr>
        <w:instrText xml:space="preserve"> FORMCHECKBOX </w:instrText>
      </w:r>
      <w:r w:rsidR="004376CA">
        <w:rPr>
          <w:rFonts w:ascii="Arial" w:hAnsi="Arial" w:cs="Arial"/>
        </w:rPr>
      </w:r>
      <w:r w:rsidR="004376CA">
        <w:rPr>
          <w:rFonts w:ascii="Arial" w:hAnsi="Arial" w:cs="Arial"/>
        </w:rPr>
        <w:fldChar w:fldCharType="separate"/>
      </w:r>
      <w:r w:rsidR="00EA2629">
        <w:rPr>
          <w:rFonts w:ascii="Arial" w:hAnsi="Arial" w:cs="Arial"/>
        </w:rPr>
        <w:fldChar w:fldCharType="end"/>
      </w:r>
      <w:bookmarkEnd w:id="159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5196">
        <w:rPr>
          <w:rFonts w:ascii="Arial" w:hAnsi="Arial" w:cs="Arial"/>
          <w:color w:val="0070C0"/>
        </w:rPr>
        <w:t>2</w:t>
      </w:r>
      <w:r w:rsidR="00485196" w:rsidRPr="00485196">
        <w:rPr>
          <w:rFonts w:ascii="Arial" w:hAnsi="Arial" w:cs="Arial"/>
          <w:color w:val="0070C0"/>
          <w:vertAlign w:val="superscript"/>
        </w:rPr>
        <w:t>nd</w:t>
      </w:r>
      <w:r w:rsidR="00485196">
        <w:rPr>
          <w:rFonts w:ascii="Arial" w:hAnsi="Arial" w:cs="Arial"/>
          <w:color w:val="0070C0"/>
        </w:rPr>
        <w:t xml:space="preserve"> submission</w:t>
      </w:r>
      <w:r w:rsidRPr="00F0369D">
        <w:rPr>
          <w:rFonts w:ascii="Arial" w:hAnsi="Arial" w:cs="Arial"/>
          <w:color w:val="0070C0"/>
        </w:rPr>
        <w:t xml:space="preserve"> </w:t>
      </w:r>
      <w:r w:rsidR="00EA262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A2629">
        <w:rPr>
          <w:rFonts w:ascii="Arial" w:hAnsi="Arial" w:cs="Arial"/>
        </w:rPr>
        <w:instrText xml:space="preserve"> FORMCHECKBOX </w:instrText>
      </w:r>
      <w:r w:rsidR="004376CA">
        <w:rPr>
          <w:rFonts w:ascii="Arial" w:hAnsi="Arial" w:cs="Arial"/>
        </w:rPr>
      </w:r>
      <w:r w:rsidR="004376CA">
        <w:rPr>
          <w:rFonts w:ascii="Arial" w:hAnsi="Arial" w:cs="Arial"/>
        </w:rPr>
        <w:fldChar w:fldCharType="separate"/>
      </w:r>
      <w:r w:rsidR="00EA2629">
        <w:rPr>
          <w:rFonts w:ascii="Arial" w:hAnsi="Arial" w:cs="Arial"/>
        </w:rPr>
        <w:fldChar w:fldCharType="end"/>
      </w:r>
      <w:r w:rsidRPr="00F0369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5196">
        <w:rPr>
          <w:rFonts w:ascii="Arial" w:hAnsi="Arial" w:cs="Arial"/>
          <w:color w:val="FF0000"/>
        </w:rPr>
        <w:t>3</w:t>
      </w:r>
      <w:r w:rsidR="00485196" w:rsidRPr="00485196">
        <w:rPr>
          <w:rFonts w:ascii="Arial" w:hAnsi="Arial" w:cs="Arial"/>
          <w:color w:val="FF0000"/>
          <w:vertAlign w:val="superscript"/>
        </w:rPr>
        <w:t>rd</w:t>
      </w:r>
      <w:r w:rsidR="00485196">
        <w:rPr>
          <w:rFonts w:ascii="Arial" w:hAnsi="Arial" w:cs="Arial"/>
          <w:color w:val="FF0000"/>
        </w:rPr>
        <w:t xml:space="preserve"> submission</w:t>
      </w:r>
      <w:r w:rsidRPr="00F0369D">
        <w:rPr>
          <w:rFonts w:ascii="Arial" w:hAnsi="Arial" w:cs="Arial"/>
        </w:rPr>
        <w:t xml:space="preserve"> </w:t>
      </w:r>
      <w:r w:rsidRPr="00F0369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369D">
        <w:rPr>
          <w:rFonts w:ascii="Arial" w:hAnsi="Arial" w:cs="Arial"/>
        </w:rPr>
        <w:instrText xml:space="preserve"> FORMCHECKBOX </w:instrText>
      </w:r>
      <w:r w:rsidR="004376CA">
        <w:rPr>
          <w:rFonts w:ascii="Arial" w:hAnsi="Arial" w:cs="Arial"/>
        </w:rPr>
      </w:r>
      <w:r w:rsidR="004376CA">
        <w:rPr>
          <w:rFonts w:ascii="Arial" w:hAnsi="Arial" w:cs="Arial"/>
        </w:rPr>
        <w:fldChar w:fldCharType="separate"/>
      </w:r>
      <w:r w:rsidRPr="00F0369D">
        <w:rPr>
          <w:rFonts w:ascii="Arial" w:hAnsi="Arial" w:cs="Arial"/>
        </w:rPr>
        <w:fldChar w:fldCharType="end"/>
      </w:r>
      <w:r w:rsidR="006B3AD1" w:rsidRPr="00F0369D">
        <w:rPr>
          <w:rFonts w:ascii="Arial" w:hAnsi="Arial" w:cs="Arial"/>
        </w:rPr>
        <w:br w:type="page"/>
      </w:r>
    </w:p>
    <w:p w:rsidR="00F0369D" w:rsidRPr="00E10303" w:rsidRDefault="00F0369D" w:rsidP="00D07723">
      <w:pPr>
        <w:rPr>
          <w:rFonts w:ascii="Arial" w:hAnsi="Arial" w:cs="Arial"/>
        </w:rPr>
      </w:pPr>
    </w:p>
    <w:tbl>
      <w:tblPr>
        <w:tblStyle w:val="TableGrid"/>
        <w:tblW w:w="14413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1443"/>
        <w:gridCol w:w="1047"/>
        <w:gridCol w:w="440"/>
        <w:gridCol w:w="440"/>
        <w:gridCol w:w="443"/>
        <w:gridCol w:w="441"/>
        <w:gridCol w:w="439"/>
        <w:gridCol w:w="442"/>
        <w:gridCol w:w="441"/>
        <w:gridCol w:w="440"/>
        <w:gridCol w:w="440"/>
        <w:gridCol w:w="440"/>
        <w:gridCol w:w="470"/>
        <w:gridCol w:w="445"/>
        <w:gridCol w:w="440"/>
        <w:gridCol w:w="440"/>
        <w:gridCol w:w="440"/>
        <w:gridCol w:w="440"/>
        <w:gridCol w:w="440"/>
        <w:gridCol w:w="440"/>
        <w:gridCol w:w="440"/>
        <w:gridCol w:w="440"/>
        <w:gridCol w:w="441"/>
        <w:gridCol w:w="440"/>
        <w:gridCol w:w="440"/>
        <w:gridCol w:w="440"/>
        <w:gridCol w:w="440"/>
        <w:gridCol w:w="440"/>
        <w:gridCol w:w="441"/>
      </w:tblGrid>
      <w:tr w:rsidR="001B0F12" w:rsidRPr="00D07723" w:rsidTr="00914B86">
        <w:trPr>
          <w:trHeight w:val="585"/>
        </w:trPr>
        <w:tc>
          <w:tcPr>
            <w:tcW w:w="1443" w:type="dxa"/>
            <w:tcBorders>
              <w:top w:val="nil"/>
              <w:left w:val="nil"/>
              <w:right w:val="nil"/>
            </w:tcBorders>
            <w:vAlign w:val="center"/>
          </w:tcPr>
          <w:p w:rsidR="001B0F12" w:rsidRPr="00D07723" w:rsidRDefault="001B0F12" w:rsidP="00E10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</w:tcBorders>
            <w:vAlign w:val="center"/>
          </w:tcPr>
          <w:p w:rsidR="001B0F12" w:rsidRDefault="001B0F12" w:rsidP="00E10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gridSpan w:val="12"/>
            <w:shd w:val="clear" w:color="auto" w:fill="E7E6E6" w:themeFill="background2"/>
            <w:vAlign w:val="center"/>
          </w:tcPr>
          <w:p w:rsidR="001B0F12" w:rsidRPr="00BC7C56" w:rsidRDefault="001B0F12" w:rsidP="00E103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KEY AREA 6</w:t>
            </w:r>
          </w:p>
        </w:tc>
        <w:tc>
          <w:tcPr>
            <w:tcW w:w="3961" w:type="dxa"/>
            <w:gridSpan w:val="9"/>
            <w:shd w:val="clear" w:color="auto" w:fill="E7E6E6" w:themeFill="background2"/>
            <w:vAlign w:val="center"/>
          </w:tcPr>
          <w:p w:rsidR="001B0F12" w:rsidRPr="00BC7C56" w:rsidRDefault="001B0F12" w:rsidP="00E103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KEY AREA 7</w:t>
            </w:r>
          </w:p>
        </w:tc>
        <w:tc>
          <w:tcPr>
            <w:tcW w:w="2641" w:type="dxa"/>
            <w:gridSpan w:val="6"/>
            <w:shd w:val="clear" w:color="auto" w:fill="E7E6E6" w:themeFill="background2"/>
            <w:vAlign w:val="center"/>
          </w:tcPr>
          <w:p w:rsidR="001B0F12" w:rsidRPr="00BC7C56" w:rsidRDefault="001B0F12" w:rsidP="00E103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KEY AREA 8</w:t>
            </w:r>
          </w:p>
        </w:tc>
      </w:tr>
      <w:tr w:rsidR="001B0F12" w:rsidRPr="00D07723" w:rsidTr="00551A0B">
        <w:trPr>
          <w:cantSplit/>
          <w:trHeight w:val="1230"/>
        </w:trPr>
        <w:tc>
          <w:tcPr>
            <w:tcW w:w="1443" w:type="dxa"/>
            <w:shd w:val="clear" w:color="auto" w:fill="E7E6E6" w:themeFill="background2"/>
            <w:vAlign w:val="center"/>
          </w:tcPr>
          <w:p w:rsidR="001B0F12" w:rsidRPr="00BC7C56" w:rsidRDefault="001B0F12" w:rsidP="00E103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EVIDENCE OF KNOWLEDGE ACQUISTION</w:t>
            </w:r>
          </w:p>
        </w:tc>
        <w:tc>
          <w:tcPr>
            <w:tcW w:w="1047" w:type="dxa"/>
            <w:shd w:val="clear" w:color="auto" w:fill="E7E6E6" w:themeFill="background2"/>
            <w:vAlign w:val="center"/>
          </w:tcPr>
          <w:p w:rsidR="001B0F12" w:rsidRPr="00BC7C56" w:rsidRDefault="001B0F12" w:rsidP="00E103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EVIDENCE CODE</w:t>
            </w:r>
          </w:p>
        </w:tc>
        <w:tc>
          <w:tcPr>
            <w:tcW w:w="440" w:type="dxa"/>
            <w:textDirection w:val="btLr"/>
            <w:vAlign w:val="center"/>
          </w:tcPr>
          <w:p w:rsidR="001B0F12" w:rsidRPr="00BC7C56" w:rsidRDefault="001B0F12" w:rsidP="00E1030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KH6.A</w:t>
            </w:r>
          </w:p>
        </w:tc>
        <w:tc>
          <w:tcPr>
            <w:tcW w:w="440" w:type="dxa"/>
            <w:textDirection w:val="btLr"/>
            <w:vAlign w:val="center"/>
          </w:tcPr>
          <w:p w:rsidR="001B0F12" w:rsidRPr="00BC7C56" w:rsidRDefault="001B0F12" w:rsidP="00E1030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KH6.B</w:t>
            </w:r>
          </w:p>
        </w:tc>
        <w:tc>
          <w:tcPr>
            <w:tcW w:w="443" w:type="dxa"/>
            <w:textDirection w:val="btLr"/>
            <w:vAlign w:val="center"/>
          </w:tcPr>
          <w:p w:rsidR="001B0F12" w:rsidRPr="00BC7C56" w:rsidRDefault="001B0F12" w:rsidP="00E1030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KH6</w:t>
            </w:r>
            <w:r w:rsidRPr="00BC7C56">
              <w:rPr>
                <w:rFonts w:ascii="Arial" w:hAnsi="Arial" w:cs="Arial"/>
                <w:b/>
                <w:sz w:val="16"/>
                <w:szCs w:val="16"/>
              </w:rPr>
              <w:t>.C</w:t>
            </w:r>
          </w:p>
        </w:tc>
        <w:tc>
          <w:tcPr>
            <w:tcW w:w="441" w:type="dxa"/>
            <w:textDirection w:val="btLr"/>
            <w:vAlign w:val="center"/>
          </w:tcPr>
          <w:p w:rsidR="001B0F12" w:rsidRPr="00BC7C56" w:rsidRDefault="001B0F12" w:rsidP="00E1030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KH6</w:t>
            </w:r>
            <w:r w:rsidRPr="00BC7C56">
              <w:rPr>
                <w:rFonts w:ascii="Arial" w:hAnsi="Arial" w:cs="Arial"/>
                <w:b/>
                <w:sz w:val="16"/>
                <w:szCs w:val="16"/>
              </w:rPr>
              <w:t>.D</w:t>
            </w:r>
          </w:p>
        </w:tc>
        <w:tc>
          <w:tcPr>
            <w:tcW w:w="439" w:type="dxa"/>
            <w:textDirection w:val="btLr"/>
            <w:vAlign w:val="center"/>
          </w:tcPr>
          <w:p w:rsidR="001B0F12" w:rsidRPr="00BC7C56" w:rsidRDefault="001B0F12" w:rsidP="00E1030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KH6</w:t>
            </w:r>
            <w:r w:rsidRPr="00BC7C56">
              <w:rPr>
                <w:rFonts w:ascii="Arial" w:hAnsi="Arial" w:cs="Arial"/>
                <w:b/>
                <w:sz w:val="16"/>
                <w:szCs w:val="16"/>
              </w:rPr>
              <w:t>.E</w:t>
            </w:r>
          </w:p>
        </w:tc>
        <w:tc>
          <w:tcPr>
            <w:tcW w:w="442" w:type="dxa"/>
            <w:textDirection w:val="btLr"/>
            <w:vAlign w:val="center"/>
          </w:tcPr>
          <w:p w:rsidR="001B0F12" w:rsidRPr="00BC7C56" w:rsidRDefault="001B0F12" w:rsidP="00E1030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KH6.F</w:t>
            </w:r>
          </w:p>
        </w:tc>
        <w:tc>
          <w:tcPr>
            <w:tcW w:w="441" w:type="dxa"/>
            <w:textDirection w:val="btLr"/>
            <w:vAlign w:val="center"/>
          </w:tcPr>
          <w:p w:rsidR="001B0F12" w:rsidRPr="00BC7C56" w:rsidRDefault="001B0F12" w:rsidP="00E1030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KH6.G</w:t>
            </w:r>
          </w:p>
        </w:tc>
        <w:tc>
          <w:tcPr>
            <w:tcW w:w="440" w:type="dxa"/>
            <w:textDirection w:val="btLr"/>
            <w:vAlign w:val="center"/>
          </w:tcPr>
          <w:p w:rsidR="001B0F12" w:rsidRPr="00BC7C56" w:rsidRDefault="001B0F12" w:rsidP="00E1030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KH6.H</w:t>
            </w:r>
          </w:p>
        </w:tc>
        <w:tc>
          <w:tcPr>
            <w:tcW w:w="440" w:type="dxa"/>
            <w:textDirection w:val="btLr"/>
            <w:vAlign w:val="center"/>
          </w:tcPr>
          <w:p w:rsidR="001B0F12" w:rsidRPr="00BC7C56" w:rsidRDefault="001B0F12" w:rsidP="00E1030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KH6.I</w:t>
            </w:r>
          </w:p>
        </w:tc>
        <w:tc>
          <w:tcPr>
            <w:tcW w:w="440" w:type="dxa"/>
            <w:textDirection w:val="btLr"/>
            <w:vAlign w:val="center"/>
          </w:tcPr>
          <w:p w:rsidR="001B0F12" w:rsidRPr="00BC7C56" w:rsidRDefault="001B0F12" w:rsidP="00E1030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KH6.J</w:t>
            </w:r>
          </w:p>
        </w:tc>
        <w:tc>
          <w:tcPr>
            <w:tcW w:w="470" w:type="dxa"/>
            <w:textDirection w:val="btLr"/>
            <w:vAlign w:val="center"/>
          </w:tcPr>
          <w:p w:rsidR="001B0F12" w:rsidRPr="00BC7C56" w:rsidRDefault="001B0F12" w:rsidP="00E1030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KH6.K</w:t>
            </w:r>
          </w:p>
        </w:tc>
        <w:tc>
          <w:tcPr>
            <w:tcW w:w="445" w:type="dxa"/>
            <w:textDirection w:val="btLr"/>
            <w:vAlign w:val="center"/>
          </w:tcPr>
          <w:p w:rsidR="001B0F12" w:rsidRPr="00BC7C56" w:rsidRDefault="001B0F12" w:rsidP="00E1030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KH6.L</w:t>
            </w:r>
          </w:p>
        </w:tc>
        <w:tc>
          <w:tcPr>
            <w:tcW w:w="440" w:type="dxa"/>
            <w:textDirection w:val="btLr"/>
            <w:vAlign w:val="center"/>
          </w:tcPr>
          <w:p w:rsidR="001B0F12" w:rsidRPr="00BC7C56" w:rsidRDefault="001B0F12" w:rsidP="00E1030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KH7.A</w:t>
            </w:r>
          </w:p>
        </w:tc>
        <w:tc>
          <w:tcPr>
            <w:tcW w:w="440" w:type="dxa"/>
            <w:textDirection w:val="btLr"/>
            <w:vAlign w:val="center"/>
          </w:tcPr>
          <w:p w:rsidR="001B0F12" w:rsidRPr="00BC7C56" w:rsidRDefault="001B0F12" w:rsidP="00E1030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KH7.B</w:t>
            </w:r>
          </w:p>
        </w:tc>
        <w:tc>
          <w:tcPr>
            <w:tcW w:w="440" w:type="dxa"/>
            <w:textDirection w:val="btLr"/>
            <w:vAlign w:val="center"/>
          </w:tcPr>
          <w:p w:rsidR="001B0F12" w:rsidRPr="00BC7C56" w:rsidRDefault="001B0F12" w:rsidP="00E1030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KH7.C</w:t>
            </w:r>
          </w:p>
        </w:tc>
        <w:tc>
          <w:tcPr>
            <w:tcW w:w="440" w:type="dxa"/>
            <w:textDirection w:val="btLr"/>
            <w:vAlign w:val="center"/>
          </w:tcPr>
          <w:p w:rsidR="001B0F12" w:rsidRPr="00BC7C56" w:rsidRDefault="001B0F12" w:rsidP="00E1030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KH7.D</w:t>
            </w:r>
          </w:p>
        </w:tc>
        <w:tc>
          <w:tcPr>
            <w:tcW w:w="440" w:type="dxa"/>
            <w:textDirection w:val="btLr"/>
            <w:vAlign w:val="center"/>
          </w:tcPr>
          <w:p w:rsidR="001B0F12" w:rsidRPr="00BC7C56" w:rsidRDefault="001B0F12" w:rsidP="00E1030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KH7.E</w:t>
            </w:r>
          </w:p>
        </w:tc>
        <w:tc>
          <w:tcPr>
            <w:tcW w:w="440" w:type="dxa"/>
            <w:textDirection w:val="btLr"/>
            <w:vAlign w:val="center"/>
          </w:tcPr>
          <w:p w:rsidR="001B0F12" w:rsidRPr="00BC7C56" w:rsidRDefault="001B0F12" w:rsidP="00E1030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KH7.F</w:t>
            </w:r>
          </w:p>
        </w:tc>
        <w:tc>
          <w:tcPr>
            <w:tcW w:w="440" w:type="dxa"/>
            <w:textDirection w:val="btLr"/>
            <w:vAlign w:val="center"/>
          </w:tcPr>
          <w:p w:rsidR="001B0F12" w:rsidRPr="00BC7C56" w:rsidRDefault="001B0F12" w:rsidP="00E1030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KH7.G</w:t>
            </w:r>
          </w:p>
        </w:tc>
        <w:tc>
          <w:tcPr>
            <w:tcW w:w="440" w:type="dxa"/>
            <w:textDirection w:val="btLr"/>
            <w:vAlign w:val="center"/>
          </w:tcPr>
          <w:p w:rsidR="001B0F12" w:rsidRPr="00BC7C56" w:rsidRDefault="001B0F12" w:rsidP="00E1030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KH7.H</w:t>
            </w:r>
          </w:p>
        </w:tc>
        <w:tc>
          <w:tcPr>
            <w:tcW w:w="441" w:type="dxa"/>
            <w:textDirection w:val="btLr"/>
            <w:vAlign w:val="center"/>
          </w:tcPr>
          <w:p w:rsidR="001B0F12" w:rsidRPr="00BC7C56" w:rsidRDefault="001B0F12" w:rsidP="00E1030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KH7.I</w:t>
            </w:r>
          </w:p>
        </w:tc>
        <w:tc>
          <w:tcPr>
            <w:tcW w:w="440" w:type="dxa"/>
            <w:textDirection w:val="btLr"/>
            <w:vAlign w:val="center"/>
          </w:tcPr>
          <w:p w:rsidR="001B0F12" w:rsidRPr="00BC7C56" w:rsidRDefault="001B0F12" w:rsidP="00E1030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KH8.A</w:t>
            </w:r>
          </w:p>
        </w:tc>
        <w:tc>
          <w:tcPr>
            <w:tcW w:w="440" w:type="dxa"/>
            <w:textDirection w:val="btLr"/>
          </w:tcPr>
          <w:p w:rsidR="001B0F12" w:rsidRPr="00BC7C56" w:rsidRDefault="001B0F12" w:rsidP="00E1030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KH8.B</w:t>
            </w:r>
          </w:p>
        </w:tc>
        <w:tc>
          <w:tcPr>
            <w:tcW w:w="440" w:type="dxa"/>
            <w:textDirection w:val="btLr"/>
          </w:tcPr>
          <w:p w:rsidR="001B0F12" w:rsidRPr="00BC7C56" w:rsidRDefault="001B0F12" w:rsidP="00E1030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KH8.C</w:t>
            </w:r>
          </w:p>
        </w:tc>
        <w:tc>
          <w:tcPr>
            <w:tcW w:w="440" w:type="dxa"/>
            <w:textDirection w:val="btLr"/>
          </w:tcPr>
          <w:p w:rsidR="001B0F12" w:rsidRPr="00BC7C56" w:rsidRDefault="001B0F12" w:rsidP="00E1030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KH8.D</w:t>
            </w:r>
          </w:p>
        </w:tc>
        <w:tc>
          <w:tcPr>
            <w:tcW w:w="440" w:type="dxa"/>
            <w:textDirection w:val="btLr"/>
          </w:tcPr>
          <w:p w:rsidR="001B0F12" w:rsidRPr="00BC7C56" w:rsidRDefault="001B0F12" w:rsidP="00E1030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KH8.E</w:t>
            </w:r>
          </w:p>
        </w:tc>
        <w:tc>
          <w:tcPr>
            <w:tcW w:w="441" w:type="dxa"/>
            <w:textDirection w:val="btLr"/>
          </w:tcPr>
          <w:p w:rsidR="001B0F12" w:rsidRPr="00BC7C56" w:rsidRDefault="001B0F12" w:rsidP="00E1030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KH8.F</w:t>
            </w:r>
          </w:p>
        </w:tc>
      </w:tr>
      <w:tr w:rsidR="001B0F12" w:rsidRPr="00D07723" w:rsidTr="00551A0B">
        <w:trPr>
          <w:trHeight w:val="211"/>
        </w:trPr>
        <w:tc>
          <w:tcPr>
            <w:tcW w:w="1443" w:type="dxa"/>
            <w:vAlign w:val="center"/>
          </w:tcPr>
          <w:p w:rsidR="001B0F12" w:rsidRPr="00D07723" w:rsidRDefault="001B0F12" w:rsidP="00E10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MPH MODULE</w:t>
            </w:r>
          </w:p>
        </w:tc>
        <w:tc>
          <w:tcPr>
            <w:tcW w:w="1047" w:type="dxa"/>
            <w:vAlign w:val="center"/>
          </w:tcPr>
          <w:p w:rsidR="001B0F12" w:rsidRPr="00D07723" w:rsidRDefault="001B0F12" w:rsidP="00E10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EV.KH.1</w:t>
            </w:r>
          </w:p>
        </w:tc>
        <w:tc>
          <w:tcPr>
            <w:tcW w:w="440" w:type="dxa"/>
            <w:vAlign w:val="center"/>
          </w:tcPr>
          <w:p w:rsidR="001B0F12" w:rsidRPr="00D07723" w:rsidRDefault="001B0F12" w:rsidP="00E10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1B0F12" w:rsidRPr="00D07723" w:rsidRDefault="001B0F12" w:rsidP="00E10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1B0F12" w:rsidRPr="00D07723" w:rsidRDefault="001B0F12" w:rsidP="00E10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1B0F12" w:rsidRPr="00D07723" w:rsidRDefault="001B0F12" w:rsidP="00E10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39" w:type="dxa"/>
            <w:vAlign w:val="center"/>
          </w:tcPr>
          <w:p w:rsidR="001B0F12" w:rsidRPr="00D07723" w:rsidRDefault="001B0F12" w:rsidP="00E10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1B0F12" w:rsidRPr="00D07723" w:rsidRDefault="001B0F12" w:rsidP="00E10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1B0F12" w:rsidRPr="00D07723" w:rsidRDefault="001B0F12" w:rsidP="00E10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1B0F12" w:rsidRPr="00D07723" w:rsidRDefault="001B0F12" w:rsidP="00E1030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40" w:type="dxa"/>
            <w:vAlign w:val="center"/>
          </w:tcPr>
          <w:p w:rsidR="001B0F12" w:rsidRPr="00D07723" w:rsidRDefault="001B0F12" w:rsidP="00E1030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1B0F12" w:rsidRPr="00D07723" w:rsidRDefault="001B0F12" w:rsidP="00E1030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1B0F12" w:rsidRPr="00D07723" w:rsidRDefault="001B0F12" w:rsidP="00E1030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1B0F12" w:rsidRPr="00D07723" w:rsidRDefault="001B0F12" w:rsidP="00E10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1B0F12" w:rsidRPr="00D07723" w:rsidRDefault="001B0F12" w:rsidP="00E10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1B0F12" w:rsidRPr="00D07723" w:rsidRDefault="001B0F12" w:rsidP="00E10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1B0F12" w:rsidRPr="00D07723" w:rsidRDefault="001B0F12" w:rsidP="00E10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1B0F12" w:rsidRPr="00D07723" w:rsidRDefault="001B0F12" w:rsidP="00E10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1B0F12" w:rsidRPr="00D07723" w:rsidRDefault="001B0F12" w:rsidP="00E10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1B0F12" w:rsidRPr="00D07723" w:rsidRDefault="001B0F12" w:rsidP="00E10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1B0F12" w:rsidRPr="00D07723" w:rsidRDefault="001B0F12" w:rsidP="00E10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1B0F12" w:rsidRPr="00D07723" w:rsidRDefault="001B0F12" w:rsidP="00E10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1B0F12" w:rsidRPr="00D07723" w:rsidRDefault="001B0F12" w:rsidP="00E10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1B0F12" w:rsidRPr="00D07723" w:rsidRDefault="001B0F12" w:rsidP="00E10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1B0F12" w:rsidRPr="00D07723" w:rsidRDefault="001B0F12" w:rsidP="00E10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1B0F12" w:rsidRPr="00D07723" w:rsidRDefault="001B0F12" w:rsidP="00E10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1B0F12" w:rsidRPr="00D07723" w:rsidRDefault="001B0F12" w:rsidP="00E10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1B0F12" w:rsidRPr="00D07723" w:rsidRDefault="001B0F12" w:rsidP="00E10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1B0F12" w:rsidRPr="00D07723" w:rsidRDefault="001B0F12" w:rsidP="00E10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551A0B">
        <w:trPr>
          <w:trHeight w:val="211"/>
          <w:ins w:id="160" w:author="Judith Hooper" w:date="2018-10-02T17:26:00Z"/>
        </w:trPr>
        <w:tc>
          <w:tcPr>
            <w:tcW w:w="1443" w:type="dxa"/>
            <w:vAlign w:val="center"/>
          </w:tcPr>
          <w:p w:rsidR="00551A0B" w:rsidRDefault="00551A0B" w:rsidP="00551A0B">
            <w:pPr>
              <w:jc w:val="center"/>
              <w:rPr>
                <w:ins w:id="161" w:author="Judith Hooper" w:date="2018-10-02T17:26:00Z"/>
                <w:rFonts w:ascii="Arial" w:hAnsi="Arial" w:cs="Arial"/>
                <w:sz w:val="16"/>
                <w:szCs w:val="16"/>
              </w:rPr>
            </w:pPr>
            <w:ins w:id="162" w:author="Judith Hooper" w:date="2018-10-02T17:28:00Z">
              <w:r>
                <w:rPr>
                  <w:rFonts w:ascii="Arial" w:hAnsi="Arial" w:cs="Arial"/>
                  <w:sz w:val="16"/>
                  <w:szCs w:val="16"/>
                </w:rPr>
                <w:t>REFLECTIVE PIECE</w:t>
              </w:r>
            </w:ins>
          </w:p>
        </w:tc>
        <w:tc>
          <w:tcPr>
            <w:tcW w:w="1047" w:type="dxa"/>
            <w:vAlign w:val="center"/>
          </w:tcPr>
          <w:p w:rsidR="00551A0B" w:rsidRDefault="00551A0B" w:rsidP="00551A0B">
            <w:pPr>
              <w:jc w:val="center"/>
              <w:rPr>
                <w:ins w:id="163" w:author="Judith Hooper" w:date="2018-10-02T17:26:00Z"/>
                <w:rFonts w:ascii="Arial" w:hAnsi="Arial" w:cs="Arial"/>
                <w:sz w:val="16"/>
                <w:szCs w:val="16"/>
              </w:rPr>
            </w:pPr>
            <w:ins w:id="164" w:author="Judith Hooper" w:date="2018-10-02T17:28:00Z">
              <w:r>
                <w:rPr>
                  <w:rFonts w:ascii="Arial" w:hAnsi="Arial" w:cs="Arial"/>
                  <w:sz w:val="16"/>
                  <w:szCs w:val="16"/>
                </w:rPr>
                <w:t>EVK</w:t>
              </w:r>
            </w:ins>
            <w:ins w:id="165" w:author="Judith Hooper" w:date="2018-10-02T17:29:00Z">
              <w:r>
                <w:rPr>
                  <w:rFonts w:ascii="Arial" w:hAnsi="Arial" w:cs="Arial"/>
                  <w:sz w:val="16"/>
                  <w:szCs w:val="16"/>
                </w:rPr>
                <w:t>H RF6</w:t>
              </w:r>
            </w:ins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66" w:author="Judith Hooper" w:date="2018-10-02T17:26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67" w:author="Judith Hooper" w:date="2018-10-02T17:26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68" w:author="Judith Hooper" w:date="2018-10-02T17:26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Default="00551A0B" w:rsidP="00551A0B">
            <w:pPr>
              <w:jc w:val="center"/>
              <w:rPr>
                <w:ins w:id="169" w:author="Judith Hooper" w:date="2018-10-02T17:26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70" w:author="Judith Hooper" w:date="2018-10-02T17:26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71" w:author="Judith Hooper" w:date="2018-10-02T17:26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72" w:author="Judith Hooper" w:date="2018-10-02T17:26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Default="00551A0B" w:rsidP="00551A0B">
            <w:pPr>
              <w:spacing w:line="276" w:lineRule="auto"/>
              <w:jc w:val="center"/>
              <w:rPr>
                <w:ins w:id="173" w:author="Judith Hooper" w:date="2018-10-02T17:26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spacing w:line="276" w:lineRule="auto"/>
              <w:jc w:val="center"/>
              <w:rPr>
                <w:ins w:id="174" w:author="Judith Hooper" w:date="2018-10-02T17:26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spacing w:line="276" w:lineRule="auto"/>
              <w:jc w:val="center"/>
              <w:rPr>
                <w:ins w:id="175" w:author="Judith Hooper" w:date="2018-10-02T17:26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551A0B" w:rsidRPr="00D07723" w:rsidRDefault="00551A0B" w:rsidP="00551A0B">
            <w:pPr>
              <w:spacing w:line="276" w:lineRule="auto"/>
              <w:jc w:val="center"/>
              <w:rPr>
                <w:ins w:id="176" w:author="Judith Hooper" w:date="2018-10-02T17:26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77" w:author="Judith Hooper" w:date="2018-10-02T17:26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78" w:author="Judith Hooper" w:date="2018-10-02T17:26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79" w:author="Judith Hooper" w:date="2018-10-02T17:26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80" w:author="Judith Hooper" w:date="2018-10-02T17:26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81" w:author="Judith Hooper" w:date="2018-10-02T17:26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82" w:author="Judith Hooper" w:date="2018-10-02T17:26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83" w:author="Judith Hooper" w:date="2018-10-02T17:26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84" w:author="Judith Hooper" w:date="2018-10-02T17:26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85" w:author="Judith Hooper" w:date="2018-10-02T17:26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86" w:author="Judith Hooper" w:date="2018-10-02T17:26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87" w:author="Judith Hooper" w:date="2018-10-02T17:26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88" w:author="Judith Hooper" w:date="2018-10-02T17:26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89" w:author="Judith Hooper" w:date="2018-10-02T17:26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90" w:author="Judith Hooper" w:date="2018-10-02T17:26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91" w:author="Judith Hooper" w:date="2018-10-02T17:26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ins w:id="192" w:author="Judith Hooper" w:date="2018-10-02T17:26:00Z"/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551A0B">
        <w:trPr>
          <w:trHeight w:val="211"/>
        </w:trPr>
        <w:tc>
          <w:tcPr>
            <w:tcW w:w="1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MPH MODULE</w:t>
            </w:r>
          </w:p>
        </w:tc>
        <w:tc>
          <w:tcPr>
            <w:tcW w:w="1047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EV.KH.2</w:t>
            </w: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551A0B">
        <w:trPr>
          <w:trHeight w:val="211"/>
        </w:trPr>
        <w:tc>
          <w:tcPr>
            <w:tcW w:w="1443" w:type="dxa"/>
            <w:vAlign w:val="center"/>
          </w:tcPr>
          <w:p w:rsidR="00551A0B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ins w:id="193" w:author="Judith Hooper" w:date="2018-10-02T17:29:00Z">
              <w:r>
                <w:rPr>
                  <w:rFonts w:ascii="Arial" w:hAnsi="Arial" w:cs="Arial"/>
                  <w:sz w:val="16"/>
                  <w:szCs w:val="16"/>
                </w:rPr>
                <w:t>REFLECTIVE PIECE</w:t>
              </w:r>
            </w:ins>
          </w:p>
        </w:tc>
        <w:tc>
          <w:tcPr>
            <w:tcW w:w="1047" w:type="dxa"/>
            <w:vAlign w:val="center"/>
          </w:tcPr>
          <w:p w:rsidR="00551A0B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ins w:id="194" w:author="Judith Hooper" w:date="2018-10-02T17:29:00Z">
              <w:r>
                <w:rPr>
                  <w:rFonts w:ascii="Arial" w:hAnsi="Arial" w:cs="Arial"/>
                  <w:sz w:val="16"/>
                  <w:szCs w:val="16"/>
                </w:rPr>
                <w:t>EV KH RF</w:t>
              </w:r>
            </w:ins>
            <w:ins w:id="195" w:author="Judith Hooper" w:date="2018-10-02T17:30:00Z">
              <w:r>
                <w:rPr>
                  <w:rFonts w:ascii="Arial" w:hAnsi="Arial" w:cs="Arial"/>
                  <w:sz w:val="16"/>
                  <w:szCs w:val="16"/>
                </w:rPr>
                <w:t>7</w:t>
              </w:r>
            </w:ins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551A0B">
        <w:trPr>
          <w:trHeight w:val="211"/>
        </w:trPr>
        <w:tc>
          <w:tcPr>
            <w:tcW w:w="1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COURSE</w:t>
            </w:r>
          </w:p>
        </w:tc>
        <w:tc>
          <w:tcPr>
            <w:tcW w:w="1047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EV.KH3</w:t>
            </w: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551A0B">
        <w:trPr>
          <w:trHeight w:val="211"/>
        </w:trPr>
        <w:tc>
          <w:tcPr>
            <w:tcW w:w="1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</w:t>
            </w:r>
          </w:p>
        </w:tc>
        <w:tc>
          <w:tcPr>
            <w:tcW w:w="1047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EV.KH.4</w:t>
            </w: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551A0B">
        <w:trPr>
          <w:trHeight w:val="211"/>
        </w:trPr>
        <w:tc>
          <w:tcPr>
            <w:tcW w:w="1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 THE JOB LEARNING</w:t>
            </w:r>
          </w:p>
        </w:tc>
        <w:tc>
          <w:tcPr>
            <w:tcW w:w="1047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EV.KH.5</w:t>
            </w: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551A0B">
        <w:trPr>
          <w:trHeight w:val="211"/>
        </w:trPr>
        <w:tc>
          <w:tcPr>
            <w:tcW w:w="1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ins w:id="196" w:author="Judith Hooper" w:date="2018-10-02T17:24:00Z">
              <w:r>
                <w:rPr>
                  <w:rFonts w:ascii="Arial" w:hAnsi="Arial" w:cs="Arial"/>
                  <w:sz w:val="16"/>
                  <w:szCs w:val="16"/>
                </w:rPr>
                <w:t>REFLECTIVE PIECE</w:t>
              </w:r>
            </w:ins>
          </w:p>
        </w:tc>
        <w:tc>
          <w:tcPr>
            <w:tcW w:w="1047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ins w:id="197" w:author="Judith Hooper" w:date="2018-10-02T17:24:00Z">
              <w:r>
                <w:rPr>
                  <w:rFonts w:ascii="Arial" w:hAnsi="Arial" w:cs="Arial"/>
                  <w:sz w:val="16"/>
                  <w:szCs w:val="16"/>
                </w:rPr>
                <w:t xml:space="preserve">EV </w:t>
              </w:r>
            </w:ins>
            <w:ins w:id="198" w:author="Judith Hooper" w:date="2018-10-02T17:25:00Z">
              <w:r>
                <w:rPr>
                  <w:rFonts w:ascii="Arial" w:hAnsi="Arial" w:cs="Arial"/>
                  <w:sz w:val="16"/>
                  <w:szCs w:val="16"/>
                </w:rPr>
                <w:t>KH</w:t>
              </w:r>
            </w:ins>
            <w:ins w:id="199" w:author="Judith Hooper" w:date="2018-10-02T17:29:00Z">
              <w:r>
                <w:rPr>
                  <w:rFonts w:ascii="Arial" w:hAnsi="Arial" w:cs="Arial"/>
                  <w:sz w:val="16"/>
                  <w:szCs w:val="16"/>
                </w:rPr>
                <w:t xml:space="preserve"> RF8</w:t>
              </w:r>
            </w:ins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ins w:id="200" w:author="Judith Hooper" w:date="2018-10-02T17:25:00Z">
              <w:r>
                <w:rPr>
                  <w:rFonts w:ascii="Arial" w:hAnsi="Arial" w:cs="Arial"/>
                  <w:sz w:val="16"/>
                  <w:szCs w:val="16"/>
                </w:rPr>
                <w:t>x</w:t>
              </w:r>
            </w:ins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551A0B">
        <w:trPr>
          <w:trHeight w:val="211"/>
        </w:trPr>
        <w:tc>
          <w:tcPr>
            <w:tcW w:w="1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551A0B">
        <w:trPr>
          <w:trHeight w:val="211"/>
        </w:trPr>
        <w:tc>
          <w:tcPr>
            <w:tcW w:w="1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551A0B">
        <w:trPr>
          <w:trHeight w:val="211"/>
        </w:trPr>
        <w:tc>
          <w:tcPr>
            <w:tcW w:w="1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551A0B">
        <w:trPr>
          <w:trHeight w:val="211"/>
        </w:trPr>
        <w:tc>
          <w:tcPr>
            <w:tcW w:w="1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551A0B">
        <w:trPr>
          <w:trHeight w:val="211"/>
        </w:trPr>
        <w:tc>
          <w:tcPr>
            <w:tcW w:w="1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551A0B">
        <w:trPr>
          <w:trHeight w:val="211"/>
        </w:trPr>
        <w:tc>
          <w:tcPr>
            <w:tcW w:w="1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551A0B">
        <w:trPr>
          <w:trHeight w:val="211"/>
        </w:trPr>
        <w:tc>
          <w:tcPr>
            <w:tcW w:w="1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551A0B">
        <w:trPr>
          <w:trHeight w:val="211"/>
        </w:trPr>
        <w:tc>
          <w:tcPr>
            <w:tcW w:w="1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551A0B">
        <w:trPr>
          <w:trHeight w:val="211"/>
        </w:trPr>
        <w:tc>
          <w:tcPr>
            <w:tcW w:w="1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551A0B">
        <w:trPr>
          <w:trHeight w:val="211"/>
        </w:trPr>
        <w:tc>
          <w:tcPr>
            <w:tcW w:w="1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551A0B">
        <w:trPr>
          <w:trHeight w:val="211"/>
        </w:trPr>
        <w:tc>
          <w:tcPr>
            <w:tcW w:w="1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551A0B">
        <w:trPr>
          <w:trHeight w:val="211"/>
        </w:trPr>
        <w:tc>
          <w:tcPr>
            <w:tcW w:w="1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551A0B">
        <w:trPr>
          <w:trHeight w:val="211"/>
        </w:trPr>
        <w:tc>
          <w:tcPr>
            <w:tcW w:w="1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551A0B">
        <w:trPr>
          <w:trHeight w:val="211"/>
        </w:trPr>
        <w:tc>
          <w:tcPr>
            <w:tcW w:w="1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551A0B">
        <w:trPr>
          <w:trHeight w:val="211"/>
        </w:trPr>
        <w:tc>
          <w:tcPr>
            <w:tcW w:w="1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551A0B">
        <w:trPr>
          <w:trHeight w:val="211"/>
        </w:trPr>
        <w:tc>
          <w:tcPr>
            <w:tcW w:w="1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551A0B">
        <w:trPr>
          <w:trHeight w:val="211"/>
        </w:trPr>
        <w:tc>
          <w:tcPr>
            <w:tcW w:w="1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551A0B">
        <w:trPr>
          <w:trHeight w:val="211"/>
        </w:trPr>
        <w:tc>
          <w:tcPr>
            <w:tcW w:w="1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551A0B">
        <w:trPr>
          <w:trHeight w:val="211"/>
        </w:trPr>
        <w:tc>
          <w:tcPr>
            <w:tcW w:w="1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551A0B">
        <w:trPr>
          <w:trHeight w:val="211"/>
        </w:trPr>
        <w:tc>
          <w:tcPr>
            <w:tcW w:w="1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551A0B">
        <w:trPr>
          <w:trHeight w:val="211"/>
        </w:trPr>
        <w:tc>
          <w:tcPr>
            <w:tcW w:w="1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0B" w:rsidRPr="00D07723" w:rsidTr="00551A0B">
        <w:trPr>
          <w:trHeight w:val="211"/>
        </w:trPr>
        <w:tc>
          <w:tcPr>
            <w:tcW w:w="1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51A0B" w:rsidRPr="00D07723" w:rsidRDefault="00551A0B" w:rsidP="0055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10303" w:rsidRDefault="00E10303" w:rsidP="00D07723">
      <w:pPr>
        <w:sectPr w:rsidR="00E10303" w:rsidSect="002C441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07723" w:rsidRDefault="005A4E28" w:rsidP="00D0772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 </w:t>
      </w:r>
      <w:r w:rsidR="00E10303">
        <w:rPr>
          <w:rFonts w:ascii="Arial" w:hAnsi="Arial" w:cs="Arial"/>
          <w:sz w:val="28"/>
        </w:rPr>
        <w:t>Show How</w:t>
      </w:r>
      <w:r w:rsidR="00E10303" w:rsidRPr="00E10303">
        <w:rPr>
          <w:rFonts w:ascii="Arial" w:hAnsi="Arial" w:cs="Arial"/>
          <w:sz w:val="28"/>
        </w:rPr>
        <w:t xml:space="preserve"> competencies matrix</w:t>
      </w:r>
    </w:p>
    <w:tbl>
      <w:tblPr>
        <w:tblStyle w:val="TableGrid"/>
        <w:tblpPr w:leftFromText="180" w:rightFromText="180" w:vertAnchor="page" w:horzAnchor="margin" w:tblpY="2086"/>
        <w:tblW w:w="1570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0"/>
        <w:gridCol w:w="364"/>
        <w:gridCol w:w="365"/>
        <w:gridCol w:w="365"/>
        <w:gridCol w:w="365"/>
        <w:gridCol w:w="364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7"/>
      </w:tblGrid>
      <w:tr w:rsidR="00F0369D" w:rsidRPr="00D07723" w:rsidTr="00F0369D">
        <w:trPr>
          <w:trHeight w:val="689"/>
        </w:trPr>
        <w:tc>
          <w:tcPr>
            <w:tcW w:w="1070" w:type="dxa"/>
            <w:tcBorders>
              <w:top w:val="nil"/>
              <w:left w:val="nil"/>
              <w:right w:val="nil"/>
            </w:tcBorders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gridSpan w:val="5"/>
            <w:shd w:val="clear" w:color="auto" w:fill="E7E6E6" w:themeFill="background2"/>
            <w:vAlign w:val="center"/>
          </w:tcPr>
          <w:p w:rsidR="00F0369D" w:rsidRPr="00BC7C56" w:rsidRDefault="00F0369D" w:rsidP="00F03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KEY AREA 1</w:t>
            </w:r>
          </w:p>
        </w:tc>
        <w:tc>
          <w:tcPr>
            <w:tcW w:w="1098" w:type="dxa"/>
            <w:gridSpan w:val="3"/>
            <w:shd w:val="clear" w:color="auto" w:fill="E7E6E6" w:themeFill="background2"/>
            <w:vAlign w:val="center"/>
          </w:tcPr>
          <w:p w:rsidR="00F0369D" w:rsidRPr="00BC7C56" w:rsidRDefault="00F0369D" w:rsidP="00F03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KEY AREA 2</w:t>
            </w:r>
          </w:p>
        </w:tc>
        <w:tc>
          <w:tcPr>
            <w:tcW w:w="1097" w:type="dxa"/>
            <w:gridSpan w:val="3"/>
            <w:shd w:val="clear" w:color="auto" w:fill="E7E6E6" w:themeFill="background2"/>
            <w:vAlign w:val="center"/>
          </w:tcPr>
          <w:p w:rsidR="00F0369D" w:rsidRDefault="00F0369D" w:rsidP="00F03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KEY AREA 3</w:t>
            </w:r>
          </w:p>
        </w:tc>
        <w:tc>
          <w:tcPr>
            <w:tcW w:w="2562" w:type="dxa"/>
            <w:gridSpan w:val="7"/>
            <w:shd w:val="clear" w:color="auto" w:fill="E7E6E6" w:themeFill="background2"/>
            <w:vAlign w:val="center"/>
          </w:tcPr>
          <w:p w:rsidR="00F0369D" w:rsidRDefault="00F0369D" w:rsidP="00F03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6">
              <w:rPr>
                <w:rFonts w:ascii="Arial" w:hAnsi="Arial" w:cs="Arial"/>
                <w:b/>
                <w:sz w:val="16"/>
                <w:szCs w:val="16"/>
              </w:rPr>
              <w:t>KEY AREA 4</w:t>
            </w:r>
          </w:p>
        </w:tc>
        <w:tc>
          <w:tcPr>
            <w:tcW w:w="1464" w:type="dxa"/>
            <w:gridSpan w:val="4"/>
            <w:shd w:val="clear" w:color="auto" w:fill="E7E6E6" w:themeFill="background2"/>
            <w:vAlign w:val="center"/>
          </w:tcPr>
          <w:p w:rsidR="00F0369D" w:rsidRDefault="00F0369D" w:rsidP="00F03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KEY AREA 5</w:t>
            </w:r>
          </w:p>
        </w:tc>
        <w:tc>
          <w:tcPr>
            <w:tcW w:w="2562" w:type="dxa"/>
            <w:gridSpan w:val="7"/>
            <w:shd w:val="clear" w:color="auto" w:fill="E7E6E6" w:themeFill="background2"/>
            <w:vAlign w:val="center"/>
          </w:tcPr>
          <w:p w:rsidR="00F0369D" w:rsidRDefault="00F0369D" w:rsidP="00F03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KEY AREA 6</w:t>
            </w:r>
          </w:p>
        </w:tc>
        <w:tc>
          <w:tcPr>
            <w:tcW w:w="1098" w:type="dxa"/>
            <w:gridSpan w:val="3"/>
            <w:shd w:val="clear" w:color="auto" w:fill="E7E6E6" w:themeFill="background2"/>
            <w:vAlign w:val="center"/>
          </w:tcPr>
          <w:p w:rsidR="00F0369D" w:rsidRDefault="00F0369D" w:rsidP="00F03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KEY AREA 7</w:t>
            </w:r>
          </w:p>
        </w:tc>
        <w:tc>
          <w:tcPr>
            <w:tcW w:w="1464" w:type="dxa"/>
            <w:gridSpan w:val="4"/>
            <w:shd w:val="clear" w:color="auto" w:fill="E7E6E6" w:themeFill="background2"/>
            <w:vAlign w:val="center"/>
          </w:tcPr>
          <w:p w:rsidR="00F0369D" w:rsidRDefault="00F0369D" w:rsidP="00F03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KEY AREA 8</w:t>
            </w:r>
          </w:p>
        </w:tc>
        <w:tc>
          <w:tcPr>
            <w:tcW w:w="1465" w:type="dxa"/>
            <w:gridSpan w:val="4"/>
            <w:shd w:val="clear" w:color="auto" w:fill="E7E6E6" w:themeFill="background2"/>
            <w:vAlign w:val="center"/>
          </w:tcPr>
          <w:p w:rsidR="00F0369D" w:rsidRDefault="00F0369D" w:rsidP="00F03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KEY AREA 9</w:t>
            </w:r>
          </w:p>
        </w:tc>
      </w:tr>
      <w:tr w:rsidR="00F0369D" w:rsidRPr="00D07723" w:rsidTr="00F0369D">
        <w:trPr>
          <w:cantSplit/>
          <w:trHeight w:val="1447"/>
        </w:trPr>
        <w:tc>
          <w:tcPr>
            <w:tcW w:w="1070" w:type="dxa"/>
            <w:shd w:val="clear" w:color="auto" w:fill="E7E6E6" w:themeFill="background2"/>
            <w:vAlign w:val="center"/>
          </w:tcPr>
          <w:p w:rsidR="00F0369D" w:rsidRPr="00BC7C56" w:rsidRDefault="00F0369D" w:rsidP="00F03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SUMMARY </w:t>
            </w:r>
          </w:p>
        </w:tc>
        <w:tc>
          <w:tcPr>
            <w:tcW w:w="364" w:type="dxa"/>
            <w:textDirection w:val="btLr"/>
            <w:vAlign w:val="center"/>
          </w:tcPr>
          <w:p w:rsidR="00F0369D" w:rsidRPr="00BC7C56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SH1.A</w:t>
            </w:r>
          </w:p>
        </w:tc>
        <w:tc>
          <w:tcPr>
            <w:tcW w:w="365" w:type="dxa"/>
            <w:textDirection w:val="btLr"/>
            <w:vAlign w:val="center"/>
          </w:tcPr>
          <w:p w:rsidR="00F0369D" w:rsidRPr="00BC7C56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SH1.B</w:t>
            </w:r>
          </w:p>
        </w:tc>
        <w:tc>
          <w:tcPr>
            <w:tcW w:w="365" w:type="dxa"/>
            <w:textDirection w:val="btLr"/>
            <w:vAlign w:val="center"/>
          </w:tcPr>
          <w:p w:rsidR="00F0369D" w:rsidRPr="00BC7C56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SH1.C</w:t>
            </w:r>
          </w:p>
        </w:tc>
        <w:tc>
          <w:tcPr>
            <w:tcW w:w="365" w:type="dxa"/>
            <w:textDirection w:val="btLr"/>
            <w:vAlign w:val="center"/>
          </w:tcPr>
          <w:p w:rsidR="00F0369D" w:rsidRPr="00BC7C56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SH1.D</w:t>
            </w:r>
          </w:p>
        </w:tc>
        <w:tc>
          <w:tcPr>
            <w:tcW w:w="364" w:type="dxa"/>
            <w:textDirection w:val="btLr"/>
            <w:vAlign w:val="center"/>
          </w:tcPr>
          <w:p w:rsidR="00F0369D" w:rsidRPr="00BC7C56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SH1.E</w:t>
            </w:r>
          </w:p>
        </w:tc>
        <w:tc>
          <w:tcPr>
            <w:tcW w:w="366" w:type="dxa"/>
            <w:textDirection w:val="btLr"/>
            <w:vAlign w:val="center"/>
          </w:tcPr>
          <w:p w:rsidR="00F0369D" w:rsidRPr="00BC7C56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SH2.A</w:t>
            </w:r>
          </w:p>
        </w:tc>
        <w:tc>
          <w:tcPr>
            <w:tcW w:w="366" w:type="dxa"/>
            <w:textDirection w:val="btLr"/>
            <w:vAlign w:val="center"/>
          </w:tcPr>
          <w:p w:rsidR="00F0369D" w:rsidRPr="00BC7C56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SH2.B</w:t>
            </w:r>
          </w:p>
        </w:tc>
        <w:tc>
          <w:tcPr>
            <w:tcW w:w="366" w:type="dxa"/>
            <w:textDirection w:val="btLr"/>
            <w:vAlign w:val="center"/>
          </w:tcPr>
          <w:p w:rsidR="00F0369D" w:rsidRPr="00BC7C56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SH2.C</w:t>
            </w:r>
          </w:p>
        </w:tc>
        <w:tc>
          <w:tcPr>
            <w:tcW w:w="365" w:type="dxa"/>
            <w:textDirection w:val="btLr"/>
            <w:vAlign w:val="center"/>
          </w:tcPr>
          <w:p w:rsidR="00F0369D" w:rsidRPr="00BC7C56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SH3.A</w:t>
            </w:r>
          </w:p>
        </w:tc>
        <w:tc>
          <w:tcPr>
            <w:tcW w:w="366" w:type="dxa"/>
            <w:textDirection w:val="btLr"/>
            <w:vAlign w:val="center"/>
          </w:tcPr>
          <w:p w:rsidR="00F0369D" w:rsidRPr="00BC7C56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SH3.B</w:t>
            </w:r>
          </w:p>
        </w:tc>
        <w:tc>
          <w:tcPr>
            <w:tcW w:w="366" w:type="dxa"/>
            <w:textDirection w:val="btLr"/>
            <w:vAlign w:val="center"/>
          </w:tcPr>
          <w:p w:rsidR="00F0369D" w:rsidRPr="00BC7C56" w:rsidRDefault="00F0369D" w:rsidP="00F0369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SH3.C</w:t>
            </w:r>
          </w:p>
        </w:tc>
        <w:tc>
          <w:tcPr>
            <w:tcW w:w="366" w:type="dxa"/>
            <w:textDirection w:val="btLr"/>
            <w:vAlign w:val="center"/>
          </w:tcPr>
          <w:p w:rsidR="00F0369D" w:rsidRPr="00BC7C56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SH4.A</w:t>
            </w:r>
          </w:p>
        </w:tc>
        <w:tc>
          <w:tcPr>
            <w:tcW w:w="366" w:type="dxa"/>
            <w:textDirection w:val="btLr"/>
            <w:vAlign w:val="center"/>
          </w:tcPr>
          <w:p w:rsidR="00F0369D" w:rsidRPr="00BC7C56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SH4.B</w:t>
            </w:r>
          </w:p>
        </w:tc>
        <w:tc>
          <w:tcPr>
            <w:tcW w:w="366" w:type="dxa"/>
            <w:textDirection w:val="btLr"/>
            <w:vAlign w:val="center"/>
          </w:tcPr>
          <w:p w:rsidR="00F0369D" w:rsidRPr="00BC7C56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SH4.C</w:t>
            </w:r>
          </w:p>
        </w:tc>
        <w:tc>
          <w:tcPr>
            <w:tcW w:w="366" w:type="dxa"/>
            <w:textDirection w:val="btLr"/>
            <w:vAlign w:val="center"/>
          </w:tcPr>
          <w:p w:rsidR="00F0369D" w:rsidRPr="00BC7C56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SH4.D</w:t>
            </w:r>
          </w:p>
        </w:tc>
        <w:tc>
          <w:tcPr>
            <w:tcW w:w="366" w:type="dxa"/>
            <w:textDirection w:val="btLr"/>
            <w:vAlign w:val="center"/>
          </w:tcPr>
          <w:p w:rsidR="00F0369D" w:rsidRPr="00BC7C56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SH4.E</w:t>
            </w:r>
          </w:p>
        </w:tc>
        <w:tc>
          <w:tcPr>
            <w:tcW w:w="366" w:type="dxa"/>
            <w:textDirection w:val="btLr"/>
            <w:vAlign w:val="center"/>
          </w:tcPr>
          <w:p w:rsidR="00F0369D" w:rsidRPr="00BC7C56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SH4.F</w:t>
            </w:r>
          </w:p>
        </w:tc>
        <w:tc>
          <w:tcPr>
            <w:tcW w:w="366" w:type="dxa"/>
            <w:textDirection w:val="btLr"/>
            <w:vAlign w:val="center"/>
          </w:tcPr>
          <w:p w:rsidR="00F0369D" w:rsidRPr="00BC7C56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SH4.G</w:t>
            </w:r>
          </w:p>
        </w:tc>
        <w:tc>
          <w:tcPr>
            <w:tcW w:w="366" w:type="dxa"/>
            <w:textDirection w:val="btLr"/>
            <w:vAlign w:val="center"/>
          </w:tcPr>
          <w:p w:rsidR="00F0369D" w:rsidRPr="00BC7C56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SH5.A</w:t>
            </w:r>
          </w:p>
        </w:tc>
        <w:tc>
          <w:tcPr>
            <w:tcW w:w="366" w:type="dxa"/>
            <w:textDirection w:val="btLr"/>
            <w:vAlign w:val="center"/>
          </w:tcPr>
          <w:p w:rsidR="00F0369D" w:rsidRPr="00BC7C56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SH5.B</w:t>
            </w:r>
          </w:p>
        </w:tc>
        <w:tc>
          <w:tcPr>
            <w:tcW w:w="366" w:type="dxa"/>
            <w:textDirection w:val="btLr"/>
            <w:vAlign w:val="center"/>
          </w:tcPr>
          <w:p w:rsidR="00F0369D" w:rsidRPr="00BC7C56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SH5.C</w:t>
            </w:r>
          </w:p>
        </w:tc>
        <w:tc>
          <w:tcPr>
            <w:tcW w:w="366" w:type="dxa"/>
            <w:textDirection w:val="btLr"/>
            <w:vAlign w:val="center"/>
          </w:tcPr>
          <w:p w:rsidR="00F0369D" w:rsidRPr="00BC7C56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SH5.D</w:t>
            </w:r>
          </w:p>
        </w:tc>
        <w:tc>
          <w:tcPr>
            <w:tcW w:w="366" w:type="dxa"/>
            <w:textDirection w:val="btLr"/>
            <w:vAlign w:val="center"/>
          </w:tcPr>
          <w:p w:rsidR="00F0369D" w:rsidRPr="00BC7C56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SH6.A</w:t>
            </w:r>
          </w:p>
        </w:tc>
        <w:tc>
          <w:tcPr>
            <w:tcW w:w="366" w:type="dxa"/>
            <w:textDirection w:val="btLr"/>
          </w:tcPr>
          <w:p w:rsidR="00F0369D" w:rsidRPr="00BC7C56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SH6.B</w:t>
            </w:r>
          </w:p>
        </w:tc>
        <w:tc>
          <w:tcPr>
            <w:tcW w:w="366" w:type="dxa"/>
            <w:textDirection w:val="btLr"/>
          </w:tcPr>
          <w:p w:rsidR="00F0369D" w:rsidRPr="00BC7C56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SH6.C</w:t>
            </w:r>
          </w:p>
        </w:tc>
        <w:tc>
          <w:tcPr>
            <w:tcW w:w="366" w:type="dxa"/>
            <w:textDirection w:val="btLr"/>
          </w:tcPr>
          <w:p w:rsidR="00F0369D" w:rsidRPr="00BC7C56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SH6.D</w:t>
            </w:r>
          </w:p>
        </w:tc>
        <w:tc>
          <w:tcPr>
            <w:tcW w:w="366" w:type="dxa"/>
            <w:textDirection w:val="btLr"/>
          </w:tcPr>
          <w:p w:rsidR="00F0369D" w:rsidRPr="00BC7C56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SH6.E</w:t>
            </w:r>
          </w:p>
        </w:tc>
        <w:tc>
          <w:tcPr>
            <w:tcW w:w="366" w:type="dxa"/>
            <w:textDirection w:val="btLr"/>
          </w:tcPr>
          <w:p w:rsidR="00F0369D" w:rsidRPr="00BC7C56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SH6.F</w:t>
            </w:r>
          </w:p>
        </w:tc>
        <w:tc>
          <w:tcPr>
            <w:tcW w:w="366" w:type="dxa"/>
            <w:textDirection w:val="btLr"/>
          </w:tcPr>
          <w:p w:rsidR="00F0369D" w:rsidRPr="00BC7C56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SH6.G</w:t>
            </w:r>
          </w:p>
        </w:tc>
        <w:tc>
          <w:tcPr>
            <w:tcW w:w="366" w:type="dxa"/>
            <w:textDirection w:val="btLr"/>
          </w:tcPr>
          <w:p w:rsidR="00F0369D" w:rsidRPr="00BC7C56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SH7.A</w:t>
            </w:r>
          </w:p>
        </w:tc>
        <w:tc>
          <w:tcPr>
            <w:tcW w:w="366" w:type="dxa"/>
            <w:textDirection w:val="btLr"/>
          </w:tcPr>
          <w:p w:rsidR="00F0369D" w:rsidRPr="00BC7C56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SH7.B</w:t>
            </w:r>
          </w:p>
        </w:tc>
        <w:tc>
          <w:tcPr>
            <w:tcW w:w="366" w:type="dxa"/>
            <w:textDirection w:val="btLr"/>
          </w:tcPr>
          <w:p w:rsidR="00F0369D" w:rsidRPr="00BC7C56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SH7.C</w:t>
            </w:r>
          </w:p>
        </w:tc>
        <w:tc>
          <w:tcPr>
            <w:tcW w:w="366" w:type="dxa"/>
            <w:textDirection w:val="btLr"/>
          </w:tcPr>
          <w:p w:rsidR="00F0369D" w:rsidRPr="00BC7C56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SH8.A</w:t>
            </w:r>
          </w:p>
        </w:tc>
        <w:tc>
          <w:tcPr>
            <w:tcW w:w="366" w:type="dxa"/>
            <w:textDirection w:val="btLr"/>
          </w:tcPr>
          <w:p w:rsidR="00F0369D" w:rsidRPr="00BC7C56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SH8.B</w:t>
            </w:r>
          </w:p>
        </w:tc>
        <w:tc>
          <w:tcPr>
            <w:tcW w:w="366" w:type="dxa"/>
            <w:textDirection w:val="btLr"/>
          </w:tcPr>
          <w:p w:rsidR="00F0369D" w:rsidRPr="00BC7C56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SH8.C</w:t>
            </w:r>
          </w:p>
        </w:tc>
        <w:tc>
          <w:tcPr>
            <w:tcW w:w="366" w:type="dxa"/>
            <w:textDirection w:val="btLr"/>
          </w:tcPr>
          <w:p w:rsidR="00F0369D" w:rsidRPr="00BC7C56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SH8.D</w:t>
            </w:r>
          </w:p>
        </w:tc>
        <w:tc>
          <w:tcPr>
            <w:tcW w:w="366" w:type="dxa"/>
            <w:textDirection w:val="btLr"/>
          </w:tcPr>
          <w:p w:rsidR="00F0369D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SH9.A</w:t>
            </w:r>
          </w:p>
        </w:tc>
        <w:tc>
          <w:tcPr>
            <w:tcW w:w="366" w:type="dxa"/>
            <w:textDirection w:val="btLr"/>
          </w:tcPr>
          <w:p w:rsidR="00F0369D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SH9.B</w:t>
            </w:r>
          </w:p>
        </w:tc>
        <w:tc>
          <w:tcPr>
            <w:tcW w:w="366" w:type="dxa"/>
            <w:textDirection w:val="btLr"/>
          </w:tcPr>
          <w:p w:rsidR="00F0369D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SH9.C</w:t>
            </w:r>
          </w:p>
        </w:tc>
        <w:tc>
          <w:tcPr>
            <w:tcW w:w="367" w:type="dxa"/>
            <w:textDirection w:val="btLr"/>
          </w:tcPr>
          <w:p w:rsidR="00F0369D" w:rsidRDefault="00F0369D" w:rsidP="00F0369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SH9.D</w:t>
            </w:r>
          </w:p>
        </w:tc>
      </w:tr>
      <w:tr w:rsidR="00F0369D" w:rsidRPr="00D07723" w:rsidTr="00F0369D">
        <w:trPr>
          <w:trHeight w:val="248"/>
        </w:trPr>
        <w:tc>
          <w:tcPr>
            <w:tcW w:w="1070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364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64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69D" w:rsidRPr="00D07723" w:rsidTr="00F0369D">
        <w:trPr>
          <w:trHeight w:val="248"/>
        </w:trPr>
        <w:tc>
          <w:tcPr>
            <w:tcW w:w="1070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4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69D" w:rsidRPr="00D07723" w:rsidTr="00F0369D">
        <w:trPr>
          <w:trHeight w:val="248"/>
        </w:trPr>
        <w:tc>
          <w:tcPr>
            <w:tcW w:w="1070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364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69D" w:rsidRPr="00D07723" w:rsidTr="00F0369D">
        <w:trPr>
          <w:trHeight w:val="248"/>
        </w:trPr>
        <w:tc>
          <w:tcPr>
            <w:tcW w:w="1070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</w:p>
        </w:tc>
        <w:tc>
          <w:tcPr>
            <w:tcW w:w="364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EA2629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69D" w:rsidRPr="00D07723" w:rsidTr="00F0369D">
        <w:trPr>
          <w:trHeight w:val="248"/>
        </w:trPr>
        <w:tc>
          <w:tcPr>
            <w:tcW w:w="1070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69D" w:rsidRPr="00D07723" w:rsidTr="00F0369D">
        <w:trPr>
          <w:trHeight w:val="248"/>
        </w:trPr>
        <w:tc>
          <w:tcPr>
            <w:tcW w:w="1070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69D" w:rsidRPr="00D07723" w:rsidTr="00F0369D">
        <w:trPr>
          <w:trHeight w:val="248"/>
        </w:trPr>
        <w:tc>
          <w:tcPr>
            <w:tcW w:w="1070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69D" w:rsidRPr="00D07723" w:rsidTr="00F0369D">
        <w:trPr>
          <w:trHeight w:val="248"/>
        </w:trPr>
        <w:tc>
          <w:tcPr>
            <w:tcW w:w="1070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69D" w:rsidRPr="00D07723" w:rsidTr="00F0369D">
        <w:trPr>
          <w:trHeight w:val="248"/>
        </w:trPr>
        <w:tc>
          <w:tcPr>
            <w:tcW w:w="1070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69D" w:rsidRPr="00D07723" w:rsidTr="00F0369D">
        <w:trPr>
          <w:trHeight w:val="248"/>
        </w:trPr>
        <w:tc>
          <w:tcPr>
            <w:tcW w:w="1070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69D" w:rsidRPr="00D07723" w:rsidTr="00F0369D">
        <w:trPr>
          <w:trHeight w:val="248"/>
        </w:trPr>
        <w:tc>
          <w:tcPr>
            <w:tcW w:w="1070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69D" w:rsidRPr="00D07723" w:rsidTr="00F0369D">
        <w:trPr>
          <w:trHeight w:val="248"/>
        </w:trPr>
        <w:tc>
          <w:tcPr>
            <w:tcW w:w="1070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69D" w:rsidRPr="00D07723" w:rsidTr="00F0369D">
        <w:trPr>
          <w:trHeight w:val="248"/>
        </w:trPr>
        <w:tc>
          <w:tcPr>
            <w:tcW w:w="1070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69D" w:rsidRPr="00D07723" w:rsidTr="00F0369D">
        <w:trPr>
          <w:trHeight w:val="248"/>
        </w:trPr>
        <w:tc>
          <w:tcPr>
            <w:tcW w:w="1070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69D" w:rsidRPr="00D07723" w:rsidTr="00F0369D">
        <w:trPr>
          <w:trHeight w:val="248"/>
        </w:trPr>
        <w:tc>
          <w:tcPr>
            <w:tcW w:w="1070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69D" w:rsidRPr="00D07723" w:rsidTr="00F0369D">
        <w:trPr>
          <w:trHeight w:val="248"/>
        </w:trPr>
        <w:tc>
          <w:tcPr>
            <w:tcW w:w="1070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69D" w:rsidRPr="00D07723" w:rsidTr="00F0369D">
        <w:trPr>
          <w:trHeight w:val="248"/>
        </w:trPr>
        <w:tc>
          <w:tcPr>
            <w:tcW w:w="1070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69D" w:rsidRPr="00D07723" w:rsidTr="00F0369D">
        <w:trPr>
          <w:trHeight w:val="248"/>
        </w:trPr>
        <w:tc>
          <w:tcPr>
            <w:tcW w:w="1070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</w:tcPr>
          <w:p w:rsidR="00F0369D" w:rsidRPr="00D07723" w:rsidRDefault="00F0369D" w:rsidP="00F03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369D" w:rsidRPr="00E10303" w:rsidRDefault="00F0369D" w:rsidP="00D07723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t>Complete as appropriate:       Initial submission</w:t>
      </w:r>
      <w:r w:rsidRPr="00F0369D">
        <w:rPr>
          <w:rFonts w:ascii="Arial" w:hAnsi="Arial" w:cs="Arial"/>
        </w:rPr>
        <w:t xml:space="preserve">  </w:t>
      </w:r>
      <w:r w:rsidR="00EA262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A2629">
        <w:rPr>
          <w:rFonts w:ascii="Arial" w:hAnsi="Arial" w:cs="Arial"/>
        </w:rPr>
        <w:instrText xml:space="preserve"> FORMCHECKBOX </w:instrText>
      </w:r>
      <w:r w:rsidR="004376CA">
        <w:rPr>
          <w:rFonts w:ascii="Arial" w:hAnsi="Arial" w:cs="Arial"/>
        </w:rPr>
      </w:r>
      <w:r w:rsidR="004376CA">
        <w:rPr>
          <w:rFonts w:ascii="Arial" w:hAnsi="Arial" w:cs="Arial"/>
        </w:rPr>
        <w:fldChar w:fldCharType="separate"/>
      </w:r>
      <w:r w:rsidR="00EA262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5196">
        <w:rPr>
          <w:rFonts w:ascii="Arial" w:hAnsi="Arial" w:cs="Arial"/>
          <w:color w:val="0070C0"/>
        </w:rPr>
        <w:t>2</w:t>
      </w:r>
      <w:r w:rsidR="00485196" w:rsidRPr="00485196">
        <w:rPr>
          <w:rFonts w:ascii="Arial" w:hAnsi="Arial" w:cs="Arial"/>
          <w:color w:val="0070C0"/>
          <w:vertAlign w:val="superscript"/>
        </w:rPr>
        <w:t>nd</w:t>
      </w:r>
      <w:r w:rsidR="00485196">
        <w:rPr>
          <w:rFonts w:ascii="Arial" w:hAnsi="Arial" w:cs="Arial"/>
          <w:color w:val="0070C0"/>
        </w:rPr>
        <w:t xml:space="preserve"> submission</w:t>
      </w:r>
      <w:r w:rsidRPr="00F0369D">
        <w:rPr>
          <w:rFonts w:ascii="Arial" w:hAnsi="Arial" w:cs="Arial"/>
          <w:color w:val="0070C0"/>
        </w:rPr>
        <w:t xml:space="preserve"> </w:t>
      </w:r>
      <w:r w:rsidR="00EA262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2629">
        <w:rPr>
          <w:rFonts w:ascii="Arial" w:hAnsi="Arial" w:cs="Arial"/>
        </w:rPr>
        <w:instrText xml:space="preserve"> FORMCHECKBOX </w:instrText>
      </w:r>
      <w:r w:rsidR="004376CA">
        <w:rPr>
          <w:rFonts w:ascii="Arial" w:hAnsi="Arial" w:cs="Arial"/>
        </w:rPr>
      </w:r>
      <w:r w:rsidR="004376CA">
        <w:rPr>
          <w:rFonts w:ascii="Arial" w:hAnsi="Arial" w:cs="Arial"/>
        </w:rPr>
        <w:fldChar w:fldCharType="separate"/>
      </w:r>
      <w:r w:rsidR="00EA2629">
        <w:rPr>
          <w:rFonts w:ascii="Arial" w:hAnsi="Arial" w:cs="Arial"/>
        </w:rPr>
        <w:fldChar w:fldCharType="end"/>
      </w:r>
      <w:r w:rsidRPr="00F0369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5196">
        <w:rPr>
          <w:rFonts w:ascii="Arial" w:hAnsi="Arial" w:cs="Arial"/>
          <w:color w:val="FF0000"/>
        </w:rPr>
        <w:t>3</w:t>
      </w:r>
      <w:r w:rsidR="00485196" w:rsidRPr="00485196">
        <w:rPr>
          <w:rFonts w:ascii="Arial" w:hAnsi="Arial" w:cs="Arial"/>
          <w:color w:val="FF0000"/>
          <w:vertAlign w:val="superscript"/>
        </w:rPr>
        <w:t>rd</w:t>
      </w:r>
      <w:r w:rsidR="00485196">
        <w:rPr>
          <w:rFonts w:ascii="Arial" w:hAnsi="Arial" w:cs="Arial"/>
          <w:color w:val="FF0000"/>
        </w:rPr>
        <w:t xml:space="preserve"> submission</w:t>
      </w:r>
      <w:r w:rsidRPr="00F0369D">
        <w:rPr>
          <w:rFonts w:ascii="Arial" w:hAnsi="Arial" w:cs="Arial"/>
        </w:rPr>
        <w:t xml:space="preserve"> </w:t>
      </w:r>
      <w:r w:rsidRPr="00F0369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369D">
        <w:rPr>
          <w:rFonts w:ascii="Arial" w:hAnsi="Arial" w:cs="Arial"/>
        </w:rPr>
        <w:instrText xml:space="preserve"> FORMCHECKBOX </w:instrText>
      </w:r>
      <w:r w:rsidR="004376CA">
        <w:rPr>
          <w:rFonts w:ascii="Arial" w:hAnsi="Arial" w:cs="Arial"/>
        </w:rPr>
      </w:r>
      <w:r w:rsidR="004376CA">
        <w:rPr>
          <w:rFonts w:ascii="Arial" w:hAnsi="Arial" w:cs="Arial"/>
        </w:rPr>
        <w:fldChar w:fldCharType="separate"/>
      </w:r>
      <w:r w:rsidRPr="00F0369D">
        <w:rPr>
          <w:rFonts w:ascii="Arial" w:hAnsi="Arial" w:cs="Arial"/>
        </w:rPr>
        <w:fldChar w:fldCharType="end"/>
      </w:r>
    </w:p>
    <w:sectPr w:rsidR="00F0369D" w:rsidRPr="00E10303" w:rsidSect="002C44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26" w:rsidRDefault="00463726" w:rsidP="00C331FC">
      <w:pPr>
        <w:spacing w:after="0" w:line="240" w:lineRule="auto"/>
      </w:pPr>
      <w:r>
        <w:separator/>
      </w:r>
    </w:p>
  </w:endnote>
  <w:endnote w:type="continuationSeparator" w:id="0">
    <w:p w:rsidR="00463726" w:rsidRDefault="00463726" w:rsidP="00C3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1FC" w:rsidRDefault="00C33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1FC" w:rsidRDefault="00C331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1FC" w:rsidRDefault="00C33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26" w:rsidRDefault="00463726" w:rsidP="00C331FC">
      <w:pPr>
        <w:spacing w:after="0" w:line="240" w:lineRule="auto"/>
      </w:pPr>
      <w:r>
        <w:separator/>
      </w:r>
    </w:p>
  </w:footnote>
  <w:footnote w:type="continuationSeparator" w:id="0">
    <w:p w:rsidR="00463726" w:rsidRDefault="00463726" w:rsidP="00C3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1FC" w:rsidRDefault="00C33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1FC" w:rsidRDefault="00C331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1FC" w:rsidRDefault="00C33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3D47"/>
    <w:multiLevelType w:val="hybridMultilevel"/>
    <w:tmpl w:val="030AD45A"/>
    <w:lvl w:ilvl="0" w:tplc="445E27E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dith Hooper">
    <w15:presenceInfo w15:providerId="Windows Live" w15:userId="904150fa02787b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29"/>
    <w:rsid w:val="00011373"/>
    <w:rsid w:val="00013E38"/>
    <w:rsid w:val="000D46C6"/>
    <w:rsid w:val="001B0F12"/>
    <w:rsid w:val="002635BA"/>
    <w:rsid w:val="002C441A"/>
    <w:rsid w:val="002F0DD0"/>
    <w:rsid w:val="004376CA"/>
    <w:rsid w:val="004617A5"/>
    <w:rsid w:val="00463726"/>
    <w:rsid w:val="00485196"/>
    <w:rsid w:val="004D2CE2"/>
    <w:rsid w:val="0054742B"/>
    <w:rsid w:val="00551A0B"/>
    <w:rsid w:val="005A4E28"/>
    <w:rsid w:val="006B3AD1"/>
    <w:rsid w:val="0090190A"/>
    <w:rsid w:val="00914B86"/>
    <w:rsid w:val="00AF567F"/>
    <w:rsid w:val="00AF6D38"/>
    <w:rsid w:val="00B6064C"/>
    <w:rsid w:val="00BC7C56"/>
    <w:rsid w:val="00C331FC"/>
    <w:rsid w:val="00D07723"/>
    <w:rsid w:val="00D277DC"/>
    <w:rsid w:val="00D93B83"/>
    <w:rsid w:val="00E10303"/>
    <w:rsid w:val="00E34CAC"/>
    <w:rsid w:val="00E466CF"/>
    <w:rsid w:val="00E70529"/>
    <w:rsid w:val="00EA2629"/>
    <w:rsid w:val="00F0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AD741994-EB52-4F36-80E2-508EA097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5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1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3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1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D2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E5623-FD56-4B9E-B968-02500C67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EB6E16FA</Template>
  <TotalTime>1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Comis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 Sull</dc:creator>
  <cp:keywords/>
  <dc:description/>
  <cp:lastModifiedBy>Pav Sull</cp:lastModifiedBy>
  <cp:revision>3</cp:revision>
  <dcterms:created xsi:type="dcterms:W3CDTF">2018-10-04T08:50:00Z</dcterms:created>
  <dcterms:modified xsi:type="dcterms:W3CDTF">2018-10-04T09:23:00Z</dcterms:modified>
</cp:coreProperties>
</file>